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55" w:rsidRPr="00290FA7" w:rsidRDefault="00870E55" w:rsidP="00870E55">
      <w:pPr>
        <w:jc w:val="center"/>
        <w:rPr>
          <w:rFonts w:ascii="Times New Roman" w:hAnsi="Times New Roman" w:cs="Times New Roman"/>
          <w:b/>
          <w:sz w:val="40"/>
          <w:szCs w:val="34"/>
        </w:rPr>
      </w:pPr>
      <w:r w:rsidRPr="00290FA7">
        <w:rPr>
          <w:rFonts w:ascii="Times New Roman" w:hAnsi="Times New Roman" w:cs="Times New Roman"/>
          <w:b/>
          <w:sz w:val="40"/>
          <w:szCs w:val="34"/>
        </w:rPr>
        <w:t>AFTER</w:t>
      </w:r>
    </w:p>
    <w:p w:rsidR="009F4813" w:rsidRPr="009F4813" w:rsidRDefault="009F4813" w:rsidP="009F4813">
      <w:pPr>
        <w:jc w:val="both"/>
        <w:rPr>
          <w:rFonts w:ascii="Times New Roman" w:hAnsi="Times New Roman" w:cs="Times New Roman"/>
          <w:sz w:val="34"/>
          <w:szCs w:val="34"/>
        </w:rPr>
      </w:pPr>
      <w:r w:rsidRPr="009F4813">
        <w:rPr>
          <w:rFonts w:ascii="Times New Roman" w:hAnsi="Times New Roman" w:cs="Times New Roman"/>
          <w:sz w:val="34"/>
          <w:szCs w:val="34"/>
        </w:rPr>
        <w:t>Optical Coherence Tomography (OCT) is a</w:t>
      </w:r>
      <w:del w:id="0" w:author="FSE Editor" w:date="2016-02-01T19:34:00Z">
        <w:r w:rsidRPr="009F4813" w:rsidDel="0019508D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 non</w:t>
      </w:r>
      <w:ins w:id="1" w:author="FSE Editor" w:date="2016-02-01T19:34:00Z">
        <w:r w:rsidRPr="009F4813">
          <w:rPr>
            <w:rFonts w:ascii="Times New Roman" w:hAnsi="Times New Roman" w:cs="Times New Roman"/>
            <w:sz w:val="34"/>
            <w:szCs w:val="34"/>
          </w:rPr>
          <w:t>-</w:t>
        </w:r>
      </w:ins>
      <w:r w:rsidRPr="009F4813">
        <w:rPr>
          <w:rFonts w:ascii="Times New Roman" w:hAnsi="Times New Roman" w:cs="Times New Roman"/>
          <w:sz w:val="34"/>
          <w:szCs w:val="34"/>
        </w:rPr>
        <w:t>invasive research procedure</w:t>
      </w:r>
      <w:ins w:id="2" w:author="FSE Editor" w:date="2016-02-01T19:35:00Z">
        <w:r w:rsidRPr="009F4813">
          <w:rPr>
            <w:rFonts w:ascii="Times New Roman" w:hAnsi="Times New Roman" w:cs="Times New Roman"/>
            <w:sz w:val="34"/>
            <w:szCs w:val="34"/>
          </w:rPr>
          <w:t xml:space="preserve"> for investigating the</w:t>
        </w:r>
      </w:ins>
      <w:del w:id="3" w:author="FSE Editor" w:date="2016-02-01T19:35:00Z">
        <w:r w:rsidRPr="009F4813" w:rsidDel="00236A59">
          <w:rPr>
            <w:rFonts w:ascii="Times New Roman" w:hAnsi="Times New Roman" w:cs="Times New Roman"/>
            <w:sz w:val="34"/>
            <w:szCs w:val="34"/>
          </w:rPr>
          <w:delText xml:space="preserve"> of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 inner structure of various objects </w:t>
      </w:r>
      <w:del w:id="4" w:author="FSE Editor" w:date="2016-02-01T19:36:00Z">
        <w:r w:rsidRPr="009F4813" w:rsidDel="00236A59">
          <w:rPr>
            <w:rFonts w:ascii="Times New Roman" w:hAnsi="Times New Roman" w:cs="Times New Roman"/>
            <w:sz w:val="34"/>
            <w:szCs w:val="34"/>
          </w:rPr>
          <w:delText xml:space="preserve">with the </w:delText>
        </w:r>
      </w:del>
      <w:r w:rsidRPr="009F4813">
        <w:rPr>
          <w:rFonts w:ascii="Times New Roman" w:hAnsi="Times New Roman" w:cs="Times New Roman"/>
          <w:sz w:val="34"/>
          <w:szCs w:val="34"/>
        </w:rPr>
        <w:t>us</w:t>
      </w:r>
      <w:ins w:id="5" w:author="FSE Editor" w:date="2016-02-01T19:36:00Z">
        <w:r w:rsidRPr="009F4813">
          <w:rPr>
            <w:rFonts w:ascii="Times New Roman" w:hAnsi="Times New Roman" w:cs="Times New Roman"/>
            <w:sz w:val="34"/>
            <w:szCs w:val="34"/>
          </w:rPr>
          <w:t>ing</w:t>
        </w:r>
      </w:ins>
      <w:del w:id="6" w:author="FSE Editor" w:date="2016-02-01T19:36:00Z">
        <w:r w:rsidRPr="009F4813" w:rsidDel="00236A59">
          <w:rPr>
            <w:rFonts w:ascii="Times New Roman" w:hAnsi="Times New Roman" w:cs="Times New Roman"/>
            <w:sz w:val="34"/>
            <w:szCs w:val="34"/>
          </w:rPr>
          <w:delText>e of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 optical emission</w:t>
      </w:r>
      <w:ins w:id="7" w:author="FSE Editor" w:date="2016-02-01T19:37:00Z">
        <w:r w:rsidRPr="009F4813">
          <w:rPr>
            <w:rFonts w:ascii="Times New Roman" w:hAnsi="Times New Roman" w:cs="Times New Roman"/>
            <w:sz w:val="34"/>
            <w:szCs w:val="34"/>
          </w:rPr>
          <w:t>. The method is</w:t>
        </w:r>
      </w:ins>
      <w:del w:id="8" w:author="FSE Editor" w:date="2016-02-01T19:37:00Z">
        <w:r w:rsidRPr="009F4813" w:rsidDel="005B73DA">
          <w:rPr>
            <w:rFonts w:ascii="Times New Roman" w:hAnsi="Times New Roman" w:cs="Times New Roman"/>
            <w:sz w:val="34"/>
            <w:szCs w:val="34"/>
          </w:rPr>
          <w:delText xml:space="preserve">, </w:delText>
        </w:r>
      </w:del>
      <w:ins w:id="9" w:author="FSE Editor" w:date="2016-02-01T19:37:00Z"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9F4813">
        <w:rPr>
          <w:rFonts w:ascii="Times New Roman" w:hAnsi="Times New Roman" w:cs="Times New Roman"/>
          <w:sz w:val="34"/>
          <w:szCs w:val="34"/>
        </w:rPr>
        <w:t>based on low-coherence interf</w:t>
      </w:r>
      <w:bookmarkStart w:id="10" w:name="_GoBack"/>
      <w:bookmarkEnd w:id="10"/>
      <w:r w:rsidRPr="009F4813">
        <w:rPr>
          <w:rFonts w:ascii="Times New Roman" w:hAnsi="Times New Roman" w:cs="Times New Roman"/>
          <w:sz w:val="34"/>
          <w:szCs w:val="34"/>
        </w:rPr>
        <w:t xml:space="preserve">erometry (LCI). OCT </w:t>
      </w:r>
      <w:del w:id="11" w:author="FSE Editor" w:date="2016-02-01T19:37:00Z">
        <w:r w:rsidRPr="009F4813" w:rsidDel="002D61AC">
          <w:rPr>
            <w:rFonts w:ascii="Times New Roman" w:hAnsi="Times New Roman" w:cs="Times New Roman"/>
            <w:sz w:val="34"/>
            <w:szCs w:val="34"/>
          </w:rPr>
          <w:delText xml:space="preserve">gives </w:delText>
        </w:r>
      </w:del>
      <w:ins w:id="12" w:author="FSE Editor" w:date="2016-02-01T19:37:00Z">
        <w:r w:rsidRPr="009F4813">
          <w:rPr>
            <w:rFonts w:ascii="Times New Roman" w:hAnsi="Times New Roman" w:cs="Times New Roman"/>
            <w:sz w:val="34"/>
            <w:szCs w:val="34"/>
          </w:rPr>
          <w:t xml:space="preserve">has a </w:t>
        </w:r>
      </w:ins>
      <w:r w:rsidRPr="009F4813">
        <w:rPr>
          <w:rFonts w:ascii="Times New Roman" w:hAnsi="Times New Roman" w:cs="Times New Roman"/>
          <w:sz w:val="34"/>
          <w:szCs w:val="34"/>
        </w:rPr>
        <w:t>high spatial resolution capability (several micrometers)</w:t>
      </w:r>
      <w:ins w:id="13" w:author="FSE Editor" w:date="2016-02-01T19:37:00Z">
        <w:r w:rsidRPr="009F4813">
          <w:rPr>
            <w:rFonts w:ascii="Times New Roman" w:hAnsi="Times New Roman" w:cs="Times New Roman"/>
            <w:sz w:val="34"/>
            <w:szCs w:val="34"/>
          </w:rPr>
          <w:t xml:space="preserve">. </w:t>
        </w:r>
      </w:ins>
      <w:del w:id="14" w:author="FSE Editor" w:date="2016-02-01T19:37:00Z">
        <w:r w:rsidRPr="009F4813" w:rsidDel="002D61AC">
          <w:rPr>
            <w:rFonts w:ascii="Times New Roman" w:hAnsi="Times New Roman" w:cs="Times New Roman"/>
            <w:sz w:val="34"/>
            <w:szCs w:val="34"/>
          </w:rPr>
          <w:delText>, h</w:delText>
        </w:r>
      </w:del>
      <w:ins w:id="15" w:author="FSE Editor" w:date="2016-02-01T19:37:00Z">
        <w:r w:rsidRPr="009F4813">
          <w:rPr>
            <w:rFonts w:ascii="Times New Roman" w:hAnsi="Times New Roman" w:cs="Times New Roman"/>
            <w:sz w:val="34"/>
            <w:szCs w:val="34"/>
          </w:rPr>
          <w:t>H</w:t>
        </w:r>
      </w:ins>
      <w:r w:rsidRPr="009F4813">
        <w:rPr>
          <w:rFonts w:ascii="Times New Roman" w:hAnsi="Times New Roman" w:cs="Times New Roman"/>
          <w:sz w:val="34"/>
          <w:szCs w:val="34"/>
        </w:rPr>
        <w:t>owever</w:t>
      </w:r>
      <w:ins w:id="16" w:author="FSE Editor" w:date="2016-02-01T19:37:00Z">
        <w:r w:rsidRPr="009F4813">
          <w:rPr>
            <w:rFonts w:ascii="Times New Roman" w:hAnsi="Times New Roman" w:cs="Times New Roman"/>
            <w:sz w:val="34"/>
            <w:szCs w:val="34"/>
          </w:rPr>
          <w:t>, the</w:t>
        </w:r>
      </w:ins>
      <w:r w:rsidRPr="009F4813">
        <w:rPr>
          <w:rFonts w:ascii="Times New Roman" w:hAnsi="Times New Roman" w:cs="Times New Roman"/>
          <w:sz w:val="34"/>
          <w:szCs w:val="34"/>
        </w:rPr>
        <w:t xml:space="preserve"> probing depth is reduced to several millimeters </w:t>
      </w:r>
      <w:del w:id="17" w:author="FSE Editor" w:date="2016-02-01T19:38:00Z">
        <w:r w:rsidRPr="009F4813" w:rsidDel="002D61AC">
          <w:rPr>
            <w:rFonts w:ascii="Times New Roman" w:hAnsi="Times New Roman" w:cs="Times New Roman"/>
            <w:sz w:val="34"/>
            <w:szCs w:val="34"/>
          </w:rPr>
          <w:delText xml:space="preserve">which is 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due to </w:t>
      </w:r>
      <w:ins w:id="18" w:author="FSE Editor" w:date="2016-02-01T19:38:00Z">
        <w:r w:rsidRPr="009F4813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F4813">
        <w:rPr>
          <w:rFonts w:ascii="Times New Roman" w:hAnsi="Times New Roman" w:cs="Times New Roman"/>
          <w:sz w:val="34"/>
          <w:szCs w:val="34"/>
        </w:rPr>
        <w:t xml:space="preserve">dispersion of optical emission inside </w:t>
      </w:r>
      <w:del w:id="19" w:author="FSE Editor" w:date="2016-02-01T19:38:00Z">
        <w:r w:rsidRPr="009F4813" w:rsidDel="00230691">
          <w:rPr>
            <w:rFonts w:ascii="Times New Roman" w:hAnsi="Times New Roman" w:cs="Times New Roman"/>
            <w:sz w:val="34"/>
            <w:szCs w:val="34"/>
          </w:rPr>
          <w:delText xml:space="preserve">the </w:delText>
        </w:r>
      </w:del>
      <w:r w:rsidRPr="009F4813">
        <w:rPr>
          <w:rFonts w:ascii="Times New Roman" w:hAnsi="Times New Roman" w:cs="Times New Roman"/>
          <w:sz w:val="34"/>
          <w:szCs w:val="34"/>
        </w:rPr>
        <w:t>biological tissue</w:t>
      </w:r>
      <w:ins w:id="20" w:author="FSE Editor" w:date="2016-02-01T19:38:00Z">
        <w:r w:rsidRPr="009F4813">
          <w:rPr>
            <w:rFonts w:ascii="Times New Roman" w:hAnsi="Times New Roman" w:cs="Times New Roman"/>
            <w:sz w:val="34"/>
            <w:szCs w:val="34"/>
          </w:rPr>
          <w:t>s</w:t>
        </w:r>
      </w:ins>
      <w:r w:rsidRPr="009F4813">
        <w:rPr>
          <w:rFonts w:ascii="Times New Roman" w:hAnsi="Times New Roman" w:cs="Times New Roman"/>
          <w:sz w:val="34"/>
          <w:szCs w:val="34"/>
        </w:rPr>
        <w:t xml:space="preserve">. </w:t>
      </w:r>
      <w:ins w:id="21" w:author="FSE Editor" w:date="2016-02-01T19:39:00Z">
        <w:r w:rsidRPr="009F4813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del w:id="22" w:author="FSE Editor" w:date="2016-02-01T19:39:00Z">
        <w:r w:rsidRPr="009F4813" w:rsidDel="001A737A">
          <w:rPr>
            <w:rFonts w:ascii="Times New Roman" w:hAnsi="Times New Roman" w:cs="Times New Roman"/>
            <w:sz w:val="34"/>
            <w:szCs w:val="34"/>
          </w:rPr>
          <w:delText>F</w:delText>
        </w:r>
      </w:del>
      <w:ins w:id="23" w:author="FSE Editor" w:date="2016-02-01T19:39:00Z">
        <w:r w:rsidRPr="009F4813">
          <w:rPr>
            <w:rFonts w:ascii="Times New Roman" w:hAnsi="Times New Roman" w:cs="Times New Roman"/>
            <w:sz w:val="34"/>
            <w:szCs w:val="34"/>
          </w:rPr>
          <w:t>f</w:t>
        </w:r>
      </w:ins>
      <w:r w:rsidRPr="009F4813">
        <w:rPr>
          <w:rFonts w:ascii="Times New Roman" w:hAnsi="Times New Roman" w:cs="Times New Roman"/>
          <w:sz w:val="34"/>
          <w:szCs w:val="34"/>
        </w:rPr>
        <w:t xml:space="preserve">irst </w:t>
      </w:r>
      <w:ins w:id="24" w:author="FSE Editor" w:date="2016-02-01T19:40:00Z">
        <w:r w:rsidRPr="009F4813">
          <w:rPr>
            <w:rFonts w:ascii="Times New Roman" w:hAnsi="Times New Roman" w:cs="Times New Roman"/>
            <w:sz w:val="34"/>
            <w:szCs w:val="34"/>
          </w:rPr>
          <w:t xml:space="preserve">results of using </w:t>
        </w:r>
      </w:ins>
      <w:del w:id="25" w:author="FSE Editor" w:date="2016-02-01T19:39:00Z">
        <w:r w:rsidRPr="009F4813" w:rsidDel="001A737A">
          <w:rPr>
            <w:rFonts w:ascii="Times New Roman" w:hAnsi="Times New Roman" w:cs="Times New Roman"/>
            <w:sz w:val="34"/>
            <w:szCs w:val="34"/>
          </w:rPr>
          <w:delText>“</w:delText>
        </w:r>
      </w:del>
      <w:del w:id="26" w:author="FSE Editor" w:date="2016-02-01T19:40:00Z">
        <w:r w:rsidRPr="009F4813" w:rsidDel="001A737A">
          <w:rPr>
            <w:rFonts w:ascii="Times New Roman" w:hAnsi="Times New Roman" w:cs="Times New Roman"/>
            <w:sz w:val="34"/>
            <w:szCs w:val="34"/>
          </w:rPr>
          <w:delText>in vivo</w:delText>
        </w:r>
      </w:del>
      <w:del w:id="27" w:author="FSE Editor" w:date="2016-02-01T19:39:00Z">
        <w:r w:rsidRPr="009F4813" w:rsidDel="001A737A">
          <w:rPr>
            <w:rFonts w:ascii="Times New Roman" w:hAnsi="Times New Roman" w:cs="Times New Roman"/>
            <w:sz w:val="34"/>
            <w:szCs w:val="34"/>
          </w:rPr>
          <w:delText>”</w:delText>
        </w:r>
      </w:del>
      <w:del w:id="28" w:author="FSE Editor" w:date="2016-02-01T19:40:00Z">
        <w:r w:rsidRPr="009F4813" w:rsidDel="001A737A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r w:rsidRPr="009F4813">
        <w:rPr>
          <w:rFonts w:ascii="Times New Roman" w:hAnsi="Times New Roman" w:cs="Times New Roman"/>
          <w:sz w:val="34"/>
          <w:szCs w:val="34"/>
        </w:rPr>
        <w:t>OCT</w:t>
      </w:r>
      <w:ins w:id="29" w:author="FSE Editor" w:date="2016-02-03T15:22:00Z"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ins w:id="30" w:author="FSE Editor" w:date="2016-02-01T19:41:00Z">
        <w:r w:rsidRPr="009F4813">
          <w:rPr>
            <w:rFonts w:ascii="Times New Roman" w:hAnsi="Times New Roman" w:cs="Times New Roman"/>
            <w:i/>
            <w:sz w:val="34"/>
            <w:szCs w:val="34"/>
          </w:rPr>
          <w:t>in vivo</w:t>
        </w:r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31" w:author="FSE Editor" w:date="2016-02-01T19:41:00Z">
        <w:r w:rsidRPr="009F4813" w:rsidDel="001A737A">
          <w:rPr>
            <w:rFonts w:ascii="Times New Roman" w:hAnsi="Times New Roman" w:cs="Times New Roman"/>
            <w:sz w:val="34"/>
            <w:szCs w:val="34"/>
          </w:rPr>
          <w:delText>-research was</w:delText>
        </w:r>
      </w:del>
      <w:ins w:id="32" w:author="FSE Editor" w:date="2016-02-01T19:41:00Z">
        <w:r w:rsidRPr="009F4813">
          <w:rPr>
            <w:rFonts w:ascii="Times New Roman" w:hAnsi="Times New Roman" w:cs="Times New Roman"/>
            <w:sz w:val="34"/>
            <w:szCs w:val="34"/>
          </w:rPr>
          <w:t>were obtained</w:t>
        </w:r>
      </w:ins>
      <w:del w:id="33" w:author="FSE Editor" w:date="2016-02-01T19:41:00Z">
        <w:r w:rsidRPr="009F4813" w:rsidDel="001A737A">
          <w:rPr>
            <w:rFonts w:ascii="Times New Roman" w:hAnsi="Times New Roman" w:cs="Times New Roman"/>
            <w:sz w:val="34"/>
            <w:szCs w:val="34"/>
          </w:rPr>
          <w:delText xml:space="preserve"> conducted </w:delText>
        </w:r>
      </w:del>
      <w:ins w:id="34" w:author="FSE Editor" w:date="2016-02-01T19:41:00Z"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9F4813">
        <w:rPr>
          <w:rFonts w:ascii="Times New Roman" w:hAnsi="Times New Roman" w:cs="Times New Roman"/>
          <w:sz w:val="34"/>
          <w:szCs w:val="34"/>
        </w:rPr>
        <w:t>in 1993</w:t>
      </w:r>
      <w:ins w:id="35" w:author="FSE Editor" w:date="2016-02-01T19:41:00Z">
        <w:r w:rsidRPr="009F4813">
          <w:rPr>
            <w:rFonts w:ascii="Times New Roman" w:hAnsi="Times New Roman" w:cs="Times New Roman"/>
            <w:sz w:val="34"/>
            <w:szCs w:val="34"/>
          </w:rPr>
          <w:t xml:space="preserve">. </w:t>
        </w:r>
      </w:ins>
      <w:del w:id="36" w:author="FSE Editor" w:date="2016-02-01T19:41:00Z">
        <w:r w:rsidRPr="009F4813" w:rsidDel="00545418">
          <w:rPr>
            <w:rFonts w:ascii="Times New Roman" w:hAnsi="Times New Roman" w:cs="Times New Roman"/>
            <w:sz w:val="34"/>
            <w:szCs w:val="34"/>
          </w:rPr>
          <w:delText>,</w:delText>
        </w:r>
      </w:del>
      <w:del w:id="37" w:author="FSE Editor" w:date="2016-02-01T19:42:00Z">
        <w:r w:rsidRPr="009F4813" w:rsidDel="00545418">
          <w:rPr>
            <w:rFonts w:ascii="Times New Roman" w:hAnsi="Times New Roman" w:cs="Times New Roman"/>
            <w:sz w:val="34"/>
            <w:szCs w:val="34"/>
          </w:rPr>
          <w:delText xml:space="preserve"> and s</w:delText>
        </w:r>
      </w:del>
      <w:ins w:id="38" w:author="FSE Editor" w:date="2016-02-01T19:42:00Z">
        <w:r w:rsidRPr="009F4813">
          <w:rPr>
            <w:rFonts w:ascii="Times New Roman" w:hAnsi="Times New Roman" w:cs="Times New Roman"/>
            <w:sz w:val="34"/>
            <w:szCs w:val="34"/>
          </w:rPr>
          <w:t>S</w:t>
        </w:r>
      </w:ins>
      <w:r w:rsidRPr="009F4813">
        <w:rPr>
          <w:rFonts w:ascii="Times New Roman" w:hAnsi="Times New Roman" w:cs="Times New Roman"/>
          <w:sz w:val="34"/>
          <w:szCs w:val="34"/>
        </w:rPr>
        <w:t>ince</w:t>
      </w:r>
      <w:ins w:id="39" w:author="FSE Editor" w:date="2016-02-01T19:42:00Z">
        <w:r w:rsidRPr="009F4813">
          <w:rPr>
            <w:rFonts w:ascii="Times New Roman" w:hAnsi="Times New Roman" w:cs="Times New Roman"/>
            <w:sz w:val="34"/>
            <w:szCs w:val="34"/>
          </w:rPr>
          <w:t xml:space="preserve"> then, </w:t>
        </w:r>
      </w:ins>
      <w:del w:id="40" w:author="FSE Editor" w:date="2016-02-01T19:42:00Z">
        <w:r w:rsidRPr="009F4813" w:rsidDel="00545418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r w:rsidRPr="009F4813">
        <w:rPr>
          <w:rFonts w:ascii="Times New Roman" w:hAnsi="Times New Roman" w:cs="Times New Roman"/>
          <w:sz w:val="34"/>
          <w:szCs w:val="34"/>
        </w:rPr>
        <w:t>the technical design</w:t>
      </w:r>
      <w:ins w:id="41" w:author="FSE Editor" w:date="2016-02-01T19:42:00Z">
        <w:r w:rsidRPr="009F4813">
          <w:rPr>
            <w:rFonts w:ascii="Times New Roman" w:hAnsi="Times New Roman" w:cs="Times New Roman"/>
            <w:sz w:val="34"/>
            <w:szCs w:val="34"/>
          </w:rPr>
          <w:t xml:space="preserve"> of the method has been continuously improv</w:t>
        </w:r>
      </w:ins>
      <w:ins w:id="42" w:author="FSE Editor" w:date="2016-02-03T15:19:00Z">
        <w:r w:rsidRPr="009F4813">
          <w:rPr>
            <w:rFonts w:ascii="Times New Roman" w:hAnsi="Times New Roman" w:cs="Times New Roman"/>
            <w:sz w:val="34"/>
            <w:szCs w:val="34"/>
          </w:rPr>
          <w:t>ed</w:t>
        </w:r>
      </w:ins>
      <w:ins w:id="43" w:author="FSE Editor" w:date="2016-02-01T19:43:00Z"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ins w:id="44" w:author="FSE Editor" w:date="2016-02-03T15:19:00Z">
        <w:r w:rsidRPr="009F4813">
          <w:rPr>
            <w:rFonts w:ascii="Times New Roman" w:hAnsi="Times New Roman" w:cs="Times New Roman"/>
            <w:sz w:val="34"/>
            <w:szCs w:val="34"/>
          </w:rPr>
          <w:t>to</w:t>
        </w:r>
      </w:ins>
      <w:ins w:id="45" w:author="FSE Editor" w:date="2016-02-01T19:43:00Z"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ins w:id="46" w:author="FSE Editor" w:date="2016-02-01T19:47:00Z">
        <w:r w:rsidRPr="009F4813">
          <w:rPr>
            <w:rFonts w:ascii="Times New Roman" w:hAnsi="Times New Roman" w:cs="Times New Roman"/>
            <w:sz w:val="34"/>
            <w:szCs w:val="34"/>
          </w:rPr>
          <w:t>increas</w:t>
        </w:r>
      </w:ins>
      <w:ins w:id="47" w:author="FSE Editor" w:date="2016-02-03T15:19:00Z">
        <w:r w:rsidRPr="009F4813">
          <w:rPr>
            <w:rFonts w:ascii="Times New Roman" w:hAnsi="Times New Roman" w:cs="Times New Roman"/>
            <w:sz w:val="34"/>
            <w:szCs w:val="34"/>
          </w:rPr>
          <w:t>e</w:t>
        </w:r>
      </w:ins>
      <w:ins w:id="48" w:author="FSE Editor" w:date="2016-02-01T19:45:00Z"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49" w:author="FSE Editor" w:date="2016-02-01T19:42:00Z">
        <w:r w:rsidRPr="009F4813" w:rsidDel="00545418">
          <w:rPr>
            <w:rFonts w:ascii="Times New Roman" w:hAnsi="Times New Roman" w:cs="Times New Roman"/>
            <w:sz w:val="34"/>
            <w:szCs w:val="34"/>
          </w:rPr>
          <w:delText xml:space="preserve"> was evolving</w:delText>
        </w:r>
      </w:del>
      <w:del w:id="50" w:author="FSE Editor" w:date="2016-02-01T19:44:00Z">
        <w:r w:rsidRPr="009F4813" w:rsidDel="0025310F">
          <w:rPr>
            <w:rFonts w:ascii="Times New Roman" w:hAnsi="Times New Roman" w:cs="Times New Roman"/>
            <w:sz w:val="34"/>
            <w:szCs w:val="34"/>
          </w:rPr>
          <w:delText xml:space="preserve">, </w:delText>
        </w:r>
      </w:del>
      <w:r w:rsidRPr="009F4813">
        <w:rPr>
          <w:rFonts w:ascii="Times New Roman" w:hAnsi="Times New Roman" w:cs="Times New Roman"/>
          <w:sz w:val="34"/>
          <w:szCs w:val="34"/>
        </w:rPr>
        <w:t>the</w:t>
      </w:r>
      <w:ins w:id="51" w:author="FSE Editor" w:date="2016-02-01T19:46:00Z">
        <w:r w:rsidRPr="009F4813">
          <w:rPr>
            <w:rFonts w:ascii="Times New Roman" w:hAnsi="Times New Roman" w:cs="Times New Roman"/>
            <w:sz w:val="34"/>
            <w:szCs w:val="34"/>
          </w:rPr>
          <w:t xml:space="preserve"> probing depth,</w:t>
        </w:r>
      </w:ins>
      <w:r w:rsidRPr="009F4813">
        <w:rPr>
          <w:rFonts w:ascii="Times New Roman" w:hAnsi="Times New Roman" w:cs="Times New Roman"/>
          <w:sz w:val="34"/>
          <w:szCs w:val="34"/>
        </w:rPr>
        <w:t xml:space="preserve"> spatial resolution </w:t>
      </w:r>
      <w:del w:id="52" w:author="FSE Editor" w:date="2016-02-01T19:44:00Z">
        <w:r w:rsidRPr="009F4813" w:rsidDel="0025310F">
          <w:rPr>
            <w:rFonts w:ascii="Times New Roman" w:hAnsi="Times New Roman" w:cs="Times New Roman"/>
            <w:sz w:val="34"/>
            <w:szCs w:val="34"/>
          </w:rPr>
          <w:delText xml:space="preserve">and </w:delText>
        </w:r>
      </w:del>
      <w:del w:id="53" w:author="FSE Editor" w:date="2016-02-01T19:47:00Z">
        <w:r w:rsidRPr="009F4813" w:rsidDel="0025310F">
          <w:rPr>
            <w:rFonts w:ascii="Times New Roman" w:hAnsi="Times New Roman" w:cs="Times New Roman"/>
            <w:sz w:val="34"/>
            <w:szCs w:val="34"/>
          </w:rPr>
          <w:delText xml:space="preserve">probing depth parameters improved, </w:delText>
        </w:r>
      </w:del>
      <w:r w:rsidRPr="009F4813">
        <w:rPr>
          <w:rFonts w:ascii="Times New Roman" w:hAnsi="Times New Roman" w:cs="Times New Roman"/>
          <w:sz w:val="34"/>
          <w:szCs w:val="34"/>
        </w:rPr>
        <w:t>and scanning speed</w:t>
      </w:r>
      <w:del w:id="54" w:author="FSE Editor" w:date="2016-02-01T19:47:00Z">
        <w:r w:rsidRPr="009F4813" w:rsidDel="0025310F">
          <w:rPr>
            <w:rFonts w:ascii="Times New Roman" w:hAnsi="Times New Roman" w:cs="Times New Roman"/>
            <w:sz w:val="34"/>
            <w:szCs w:val="34"/>
          </w:rPr>
          <w:delText xml:space="preserve"> increased</w:delText>
        </w:r>
      </w:del>
      <w:r w:rsidRPr="009F4813">
        <w:rPr>
          <w:rFonts w:ascii="Times New Roman" w:hAnsi="Times New Roman" w:cs="Times New Roman"/>
          <w:sz w:val="34"/>
          <w:szCs w:val="34"/>
        </w:rPr>
        <w:t>.</w:t>
      </w:r>
    </w:p>
    <w:p w:rsidR="009F4813" w:rsidRPr="009F4813" w:rsidRDefault="009F4813" w:rsidP="009F4813">
      <w:pPr>
        <w:jc w:val="both"/>
        <w:rPr>
          <w:rFonts w:ascii="Times New Roman" w:hAnsi="Times New Roman" w:cs="Times New Roman"/>
          <w:sz w:val="34"/>
          <w:szCs w:val="34"/>
        </w:rPr>
      </w:pPr>
      <w:del w:id="55" w:author="FSE Editor" w:date="2016-02-01T19:50:00Z">
        <w:r w:rsidRPr="009F4813" w:rsidDel="00201D97">
          <w:rPr>
            <w:rFonts w:ascii="Times New Roman" w:hAnsi="Times New Roman" w:cs="Times New Roman"/>
            <w:sz w:val="34"/>
            <w:szCs w:val="34"/>
          </w:rPr>
          <w:delText xml:space="preserve">The </w:delText>
        </w:r>
      </w:del>
      <w:del w:id="56" w:author="FSE Editor" w:date="2016-02-01T19:48:00Z">
        <w:r w:rsidRPr="009F4813" w:rsidDel="007F5FF1">
          <w:rPr>
            <w:rFonts w:ascii="Times New Roman" w:hAnsi="Times New Roman" w:cs="Times New Roman"/>
            <w:sz w:val="34"/>
            <w:szCs w:val="34"/>
          </w:rPr>
          <w:delText xml:space="preserve">basis of </w:delText>
        </w:r>
      </w:del>
      <w:r w:rsidRPr="009F4813">
        <w:rPr>
          <w:rFonts w:ascii="Times New Roman" w:hAnsi="Times New Roman" w:cs="Times New Roman"/>
          <w:sz w:val="34"/>
          <w:szCs w:val="34"/>
        </w:rPr>
        <w:t>OCT</w:t>
      </w:r>
      <w:ins w:id="57" w:author="FSE Editor" w:date="2016-02-01T19:48:00Z"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58" w:author="FSE Editor" w:date="2016-02-01T19:48:00Z">
        <w:r w:rsidRPr="009F4813" w:rsidDel="007F5FF1">
          <w:rPr>
            <w:rFonts w:ascii="Times New Roman" w:hAnsi="Times New Roman" w:cs="Times New Roman"/>
            <w:sz w:val="34"/>
            <w:szCs w:val="34"/>
          </w:rPr>
          <w:delText>-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unit </w:t>
      </w:r>
      <w:ins w:id="59" w:author="FSE Editor" w:date="2016-02-01T19:48:00Z">
        <w:r w:rsidRPr="009F4813">
          <w:rPr>
            <w:rFonts w:ascii="Times New Roman" w:hAnsi="Times New Roman" w:cs="Times New Roman"/>
            <w:sz w:val="34"/>
            <w:szCs w:val="34"/>
          </w:rPr>
          <w:t xml:space="preserve">is primarily </w:t>
        </w:r>
      </w:ins>
      <w:del w:id="60" w:author="FSE Editor" w:date="2016-02-01T19:48:00Z">
        <w:r w:rsidRPr="009F4813" w:rsidDel="007F5FF1">
          <w:rPr>
            <w:rFonts w:ascii="Times New Roman" w:hAnsi="Times New Roman" w:cs="Times New Roman"/>
            <w:sz w:val="34"/>
            <w:szCs w:val="34"/>
          </w:rPr>
          <w:delText>configuration usually</w:delText>
        </w:r>
      </w:del>
      <w:ins w:id="61" w:author="FSE Editor" w:date="2016-02-01T19:48:00Z">
        <w:r w:rsidRPr="009F4813">
          <w:rPr>
            <w:rFonts w:ascii="Times New Roman" w:hAnsi="Times New Roman" w:cs="Times New Roman"/>
            <w:sz w:val="34"/>
            <w:szCs w:val="34"/>
          </w:rPr>
          <w:t xml:space="preserve">based on </w:t>
        </w:r>
      </w:ins>
      <w:ins w:id="62" w:author="FSE Editor" w:date="2016-02-01T19:50:00Z">
        <w:r w:rsidRPr="009F4813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del w:id="63" w:author="FSE Editor" w:date="2016-02-01T19:48:00Z">
        <w:r w:rsidRPr="009F4813" w:rsidDel="007F5FF1">
          <w:rPr>
            <w:rFonts w:ascii="Times New Roman" w:hAnsi="Times New Roman" w:cs="Times New Roman"/>
            <w:sz w:val="34"/>
            <w:szCs w:val="34"/>
          </w:rPr>
          <w:delText xml:space="preserve"> consists of </w:delText>
        </w:r>
      </w:del>
      <w:r w:rsidRPr="009F4813">
        <w:rPr>
          <w:rFonts w:ascii="Times New Roman" w:hAnsi="Times New Roman" w:cs="Times New Roman"/>
          <w:sz w:val="34"/>
          <w:szCs w:val="34"/>
        </w:rPr>
        <w:t>Michelson interferometer (</w:t>
      </w:r>
      <w:ins w:id="64" w:author="FSE Editor" w:date="2016-02-03T15:19:00Z">
        <w:r w:rsidRPr="009F4813">
          <w:rPr>
            <w:rFonts w:ascii="Times New Roman" w:hAnsi="Times New Roman" w:cs="Times New Roman"/>
            <w:sz w:val="34"/>
            <w:szCs w:val="34"/>
          </w:rPr>
          <w:t>F</w:t>
        </w:r>
      </w:ins>
      <w:del w:id="65" w:author="FSE Editor" w:date="2016-02-03T15:19:00Z">
        <w:r w:rsidRPr="009F4813" w:rsidDel="005C4B31">
          <w:rPr>
            <w:rFonts w:ascii="Times New Roman" w:hAnsi="Times New Roman" w:cs="Times New Roman"/>
            <w:sz w:val="34"/>
            <w:szCs w:val="34"/>
          </w:rPr>
          <w:delText>f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ig. 1). </w:t>
      </w:r>
      <w:ins w:id="66" w:author="FSE Editor" w:date="2016-02-01T19:56:00Z">
        <w:r w:rsidRPr="009F4813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del w:id="67" w:author="FSE Editor" w:date="2016-02-01T19:56:00Z">
        <w:r w:rsidRPr="009F4813" w:rsidDel="00CA33B7">
          <w:rPr>
            <w:rFonts w:ascii="Times New Roman" w:hAnsi="Times New Roman" w:cs="Times New Roman"/>
            <w:sz w:val="34"/>
            <w:szCs w:val="34"/>
          </w:rPr>
          <w:delText>O</w:delText>
        </w:r>
      </w:del>
      <w:ins w:id="68" w:author="FSE Editor" w:date="2016-02-01T19:56:00Z">
        <w:r w:rsidRPr="009F4813">
          <w:rPr>
            <w:rFonts w:ascii="Times New Roman" w:hAnsi="Times New Roman" w:cs="Times New Roman"/>
            <w:sz w:val="34"/>
            <w:szCs w:val="34"/>
          </w:rPr>
          <w:t>o</w:t>
        </w:r>
      </w:ins>
      <w:r w:rsidRPr="009F4813">
        <w:rPr>
          <w:rFonts w:ascii="Times New Roman" w:hAnsi="Times New Roman" w:cs="Times New Roman"/>
          <w:sz w:val="34"/>
          <w:szCs w:val="34"/>
        </w:rPr>
        <w:t xml:space="preserve">ptical emission produced by the source is split into two </w:t>
      </w:r>
      <w:del w:id="69" w:author="FSE Editor" w:date="2016-02-01T19:51:00Z">
        <w:r w:rsidRPr="009F4813" w:rsidDel="00F83D09">
          <w:rPr>
            <w:rFonts w:ascii="Times New Roman" w:hAnsi="Times New Roman" w:cs="Times New Roman"/>
            <w:sz w:val="34"/>
            <w:szCs w:val="34"/>
          </w:rPr>
          <w:delText>paths</w:delText>
        </w:r>
      </w:del>
      <w:ins w:id="70" w:author="FSE Editor" w:date="2016-02-01T19:51:00Z">
        <w:r w:rsidRPr="009F4813">
          <w:rPr>
            <w:rFonts w:ascii="Times New Roman" w:hAnsi="Times New Roman" w:cs="Times New Roman"/>
            <w:sz w:val="34"/>
            <w:szCs w:val="34"/>
          </w:rPr>
          <w:t xml:space="preserve">parts. </w:t>
        </w:r>
      </w:ins>
      <w:del w:id="71" w:author="FSE Editor" w:date="2016-02-01T19:51:00Z">
        <w:r w:rsidRPr="009F4813" w:rsidDel="00672AAC">
          <w:rPr>
            <w:rFonts w:ascii="Times New Roman" w:hAnsi="Times New Roman" w:cs="Times New Roman"/>
            <w:sz w:val="34"/>
            <w:szCs w:val="34"/>
          </w:rPr>
          <w:delText>, o</w:delText>
        </w:r>
      </w:del>
      <w:ins w:id="72" w:author="FSE Editor" w:date="2016-02-01T19:51:00Z">
        <w:r w:rsidRPr="009F4813">
          <w:rPr>
            <w:rFonts w:ascii="Times New Roman" w:hAnsi="Times New Roman" w:cs="Times New Roman"/>
            <w:sz w:val="34"/>
            <w:szCs w:val="34"/>
          </w:rPr>
          <w:t>O</w:t>
        </w:r>
      </w:ins>
      <w:r w:rsidRPr="009F4813">
        <w:rPr>
          <w:rFonts w:ascii="Times New Roman" w:hAnsi="Times New Roman" w:cs="Times New Roman"/>
          <w:sz w:val="34"/>
          <w:szCs w:val="34"/>
        </w:rPr>
        <w:t>ne</w:t>
      </w:r>
      <w:ins w:id="73" w:author="FSE Editor" w:date="2016-02-01T19:51:00Z">
        <w:r w:rsidRPr="009F4813">
          <w:rPr>
            <w:rFonts w:ascii="Times New Roman" w:hAnsi="Times New Roman" w:cs="Times New Roman"/>
            <w:sz w:val="34"/>
            <w:szCs w:val="34"/>
          </w:rPr>
          <w:t xml:space="preserve"> part</w:t>
        </w:r>
      </w:ins>
      <w:r w:rsidRPr="009F4813">
        <w:rPr>
          <w:rFonts w:ascii="Times New Roman" w:hAnsi="Times New Roman" w:cs="Times New Roman"/>
          <w:sz w:val="34"/>
          <w:szCs w:val="34"/>
        </w:rPr>
        <w:t xml:space="preserve"> is directed </w:t>
      </w:r>
      <w:del w:id="74" w:author="FSE Editor" w:date="2016-02-01T19:52:00Z">
        <w:r w:rsidRPr="009F4813" w:rsidDel="00E93E5C">
          <w:rPr>
            <w:rFonts w:ascii="Times New Roman" w:hAnsi="Times New Roman" w:cs="Times New Roman"/>
            <w:sz w:val="34"/>
            <w:szCs w:val="34"/>
          </w:rPr>
          <w:delText xml:space="preserve">at </w:delText>
        </w:r>
      </w:del>
      <w:ins w:id="75" w:author="FSE Editor" w:date="2016-02-01T19:52:00Z">
        <w:r w:rsidRPr="009F4813">
          <w:rPr>
            <w:rFonts w:ascii="Times New Roman" w:hAnsi="Times New Roman" w:cs="Times New Roman"/>
            <w:sz w:val="34"/>
            <w:szCs w:val="34"/>
          </w:rPr>
          <w:t>to</w:t>
        </w:r>
      </w:ins>
      <w:ins w:id="76" w:author="FSE Editor" w:date="2016-02-01T19:56:00Z">
        <w:r w:rsidRPr="009F4813">
          <w:rPr>
            <w:rFonts w:ascii="Times New Roman" w:hAnsi="Times New Roman" w:cs="Times New Roman"/>
            <w:sz w:val="34"/>
            <w:szCs w:val="34"/>
          </w:rPr>
          <w:t>wards</w:t>
        </w:r>
      </w:ins>
      <w:ins w:id="77" w:author="FSE Editor" w:date="2016-02-01T19:52:00Z"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9F4813">
        <w:rPr>
          <w:rFonts w:ascii="Times New Roman" w:hAnsi="Times New Roman" w:cs="Times New Roman"/>
          <w:sz w:val="34"/>
          <w:szCs w:val="34"/>
        </w:rPr>
        <w:t xml:space="preserve">the interferometer </w:t>
      </w:r>
      <w:ins w:id="78" w:author="FSE Editor" w:date="2016-02-01T20:11:00Z">
        <w:r w:rsidRPr="009F4813">
          <w:rPr>
            <w:rFonts w:ascii="Times New Roman" w:hAnsi="Times New Roman" w:cs="Times New Roman"/>
            <w:sz w:val="34"/>
            <w:szCs w:val="34"/>
          </w:rPr>
          <w:t xml:space="preserve">reference </w:t>
        </w:r>
      </w:ins>
      <w:r w:rsidRPr="009F4813">
        <w:rPr>
          <w:rFonts w:ascii="Times New Roman" w:hAnsi="Times New Roman" w:cs="Times New Roman"/>
          <w:sz w:val="34"/>
          <w:szCs w:val="34"/>
        </w:rPr>
        <w:t>arm that has a moving mirror</w:t>
      </w:r>
      <w:ins w:id="79" w:author="FSE Editor" w:date="2016-02-01T19:52:00Z">
        <w:r w:rsidRPr="009F4813">
          <w:rPr>
            <w:rFonts w:ascii="Times New Roman" w:hAnsi="Times New Roman" w:cs="Times New Roman"/>
            <w:sz w:val="34"/>
            <w:szCs w:val="34"/>
          </w:rPr>
          <w:t>. The second part</w:t>
        </w:r>
      </w:ins>
      <w:del w:id="80" w:author="FSE Editor" w:date="2016-02-01T19:52:00Z">
        <w:r w:rsidRPr="009F4813" w:rsidDel="00E93E5C">
          <w:rPr>
            <w:rFonts w:ascii="Times New Roman" w:hAnsi="Times New Roman" w:cs="Times New Roman"/>
            <w:sz w:val="34"/>
            <w:szCs w:val="34"/>
          </w:rPr>
          <w:delText>, whereas the second one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 is directed </w:t>
      </w:r>
      <w:del w:id="81" w:author="FSE Editor" w:date="2016-02-01T19:52:00Z">
        <w:r w:rsidRPr="009F4813" w:rsidDel="00777BFC">
          <w:rPr>
            <w:rFonts w:ascii="Times New Roman" w:hAnsi="Times New Roman" w:cs="Times New Roman"/>
            <w:sz w:val="34"/>
            <w:szCs w:val="34"/>
          </w:rPr>
          <w:delText xml:space="preserve">at </w:delText>
        </w:r>
      </w:del>
      <w:ins w:id="82" w:author="FSE Editor" w:date="2016-02-01T19:52:00Z">
        <w:r w:rsidRPr="009F4813">
          <w:rPr>
            <w:rFonts w:ascii="Times New Roman" w:hAnsi="Times New Roman" w:cs="Times New Roman"/>
            <w:sz w:val="34"/>
            <w:szCs w:val="34"/>
          </w:rPr>
          <w:t>to</w:t>
        </w:r>
      </w:ins>
      <w:ins w:id="83" w:author="FSE Editor" w:date="2016-02-01T19:57:00Z">
        <w:r w:rsidRPr="009F4813">
          <w:rPr>
            <w:rFonts w:ascii="Times New Roman" w:hAnsi="Times New Roman" w:cs="Times New Roman"/>
            <w:sz w:val="34"/>
            <w:szCs w:val="34"/>
          </w:rPr>
          <w:t>ward</w:t>
        </w:r>
      </w:ins>
      <w:ins w:id="84" w:author="FSE Editor" w:date="2016-02-01T19:52:00Z"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9F4813">
        <w:rPr>
          <w:rFonts w:ascii="Times New Roman" w:hAnsi="Times New Roman" w:cs="Times New Roman"/>
          <w:sz w:val="34"/>
          <w:szCs w:val="34"/>
        </w:rPr>
        <w:t xml:space="preserve">the </w:t>
      </w:r>
      <w:ins w:id="85" w:author="FSE Editor" w:date="2016-02-01T20:09:00Z">
        <w:r w:rsidRPr="009F4813">
          <w:rPr>
            <w:rFonts w:ascii="Times New Roman" w:hAnsi="Times New Roman" w:cs="Times New Roman"/>
            <w:sz w:val="34"/>
            <w:szCs w:val="34"/>
          </w:rPr>
          <w:t>object</w:t>
        </w:r>
      </w:ins>
      <w:ins w:id="86" w:author="FSE Editor" w:date="2016-02-01T19:57:00Z"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9F4813">
        <w:rPr>
          <w:rFonts w:ascii="Times New Roman" w:hAnsi="Times New Roman" w:cs="Times New Roman"/>
          <w:sz w:val="34"/>
          <w:szCs w:val="34"/>
        </w:rPr>
        <w:t xml:space="preserve">arm </w:t>
      </w:r>
      <w:ins w:id="87" w:author="FSE Editor" w:date="2016-02-01T19:58:00Z">
        <w:r w:rsidRPr="009F4813">
          <w:rPr>
            <w:rFonts w:ascii="Times New Roman" w:hAnsi="Times New Roman" w:cs="Times New Roman"/>
            <w:sz w:val="34"/>
            <w:szCs w:val="34"/>
          </w:rPr>
          <w:t xml:space="preserve">where </w:t>
        </w:r>
      </w:ins>
      <w:del w:id="88" w:author="FSE Editor" w:date="2016-02-01T19:58:00Z">
        <w:r w:rsidRPr="009F4813" w:rsidDel="00055C53">
          <w:rPr>
            <w:rFonts w:ascii="Times New Roman" w:hAnsi="Times New Roman" w:cs="Times New Roman"/>
            <w:sz w:val="34"/>
            <w:szCs w:val="34"/>
          </w:rPr>
          <w:delText xml:space="preserve">focused at 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a sample </w:t>
      </w:r>
      <w:del w:id="89" w:author="FSE Editor" w:date="2016-02-01T19:58:00Z">
        <w:r w:rsidRPr="009F4813" w:rsidDel="00055C53">
          <w:rPr>
            <w:rFonts w:ascii="Times New Roman" w:hAnsi="Times New Roman" w:cs="Times New Roman"/>
            <w:sz w:val="34"/>
            <w:szCs w:val="34"/>
          </w:rPr>
          <w:delText>under test</w:delText>
        </w:r>
      </w:del>
      <w:ins w:id="90" w:author="FSE Editor" w:date="2016-02-01T19:58:00Z">
        <w:r w:rsidRPr="009F4813">
          <w:rPr>
            <w:rFonts w:ascii="Times New Roman" w:hAnsi="Times New Roman" w:cs="Times New Roman"/>
            <w:sz w:val="34"/>
            <w:szCs w:val="34"/>
          </w:rPr>
          <w:t>is located</w:t>
        </w:r>
      </w:ins>
      <w:r w:rsidRPr="009F4813">
        <w:rPr>
          <w:rFonts w:ascii="Times New Roman" w:hAnsi="Times New Roman" w:cs="Times New Roman"/>
          <w:sz w:val="34"/>
          <w:szCs w:val="34"/>
        </w:rPr>
        <w:t>.</w:t>
      </w:r>
    </w:p>
    <w:p w:rsidR="009F4813" w:rsidRPr="009F4813" w:rsidRDefault="009F4813" w:rsidP="009F4813">
      <w:pPr>
        <w:jc w:val="both"/>
        <w:rPr>
          <w:rFonts w:ascii="Times New Roman" w:hAnsi="Times New Roman" w:cs="Times New Roman"/>
          <w:sz w:val="34"/>
          <w:szCs w:val="34"/>
        </w:rPr>
      </w:pPr>
      <w:r w:rsidRPr="009F4813">
        <w:rPr>
          <w:rFonts w:ascii="Times New Roman" w:hAnsi="Times New Roman" w:cs="Times New Roman"/>
          <w:sz w:val="34"/>
          <w:szCs w:val="34"/>
        </w:rPr>
        <w:t xml:space="preserve">Once </w:t>
      </w:r>
      <w:ins w:id="91" w:author="FSE Editor" w:date="2016-02-01T20:10:00Z">
        <w:r w:rsidRPr="009F4813">
          <w:rPr>
            <w:rFonts w:ascii="Times New Roman" w:hAnsi="Times New Roman" w:cs="Times New Roman"/>
            <w:sz w:val="34"/>
            <w:szCs w:val="34"/>
          </w:rPr>
          <w:t xml:space="preserve">a beam in the object arm </w:t>
        </w:r>
      </w:ins>
      <w:del w:id="92" w:author="FSE Editor" w:date="2016-02-01T20:02:00Z">
        <w:r w:rsidRPr="009F4813" w:rsidDel="00983D33">
          <w:rPr>
            <w:rFonts w:ascii="Times New Roman" w:hAnsi="Times New Roman" w:cs="Times New Roman"/>
            <w:sz w:val="34"/>
            <w:szCs w:val="34"/>
          </w:rPr>
          <w:delText xml:space="preserve">the </w:delText>
        </w:r>
      </w:del>
      <w:del w:id="93" w:author="FSE Editor" w:date="2016-02-01T20:10:00Z">
        <w:r w:rsidRPr="009F4813" w:rsidDel="00043893">
          <w:rPr>
            <w:rFonts w:ascii="Times New Roman" w:hAnsi="Times New Roman" w:cs="Times New Roman"/>
            <w:sz w:val="34"/>
            <w:szCs w:val="34"/>
          </w:rPr>
          <w:delText xml:space="preserve">one pathway 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is reflected from </w:t>
      </w:r>
      <w:ins w:id="94" w:author="FSE Editor" w:date="2016-02-01T20:12:00Z">
        <w:r w:rsidRPr="009F4813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F4813">
        <w:rPr>
          <w:rFonts w:ascii="Times New Roman" w:hAnsi="Times New Roman" w:cs="Times New Roman"/>
          <w:sz w:val="34"/>
          <w:szCs w:val="34"/>
        </w:rPr>
        <w:t xml:space="preserve">optical </w:t>
      </w:r>
      <w:proofErr w:type="spellStart"/>
      <w:r w:rsidRPr="009F4813">
        <w:rPr>
          <w:rFonts w:ascii="Times New Roman" w:hAnsi="Times New Roman" w:cs="Times New Roman"/>
          <w:sz w:val="34"/>
          <w:szCs w:val="34"/>
        </w:rPr>
        <w:t>inhomogeneities</w:t>
      </w:r>
      <w:proofErr w:type="spellEnd"/>
      <w:r w:rsidRPr="009F4813">
        <w:rPr>
          <w:rFonts w:ascii="Times New Roman" w:hAnsi="Times New Roman" w:cs="Times New Roman"/>
          <w:sz w:val="34"/>
          <w:szCs w:val="34"/>
        </w:rPr>
        <w:t xml:space="preserve"> of the sample</w:t>
      </w:r>
      <w:del w:id="95" w:author="FSE Editor" w:date="2016-02-01T20:10:00Z">
        <w:r w:rsidRPr="009F4813" w:rsidDel="00043893">
          <w:rPr>
            <w:rFonts w:ascii="Times New Roman" w:hAnsi="Times New Roman" w:cs="Times New Roman"/>
            <w:sz w:val="34"/>
            <w:szCs w:val="34"/>
          </w:rPr>
          <w:delText>,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 and the other </w:t>
      </w:r>
      <w:ins w:id="96" w:author="FSE Editor" w:date="2016-02-01T20:11:00Z">
        <w:r w:rsidRPr="009F4813">
          <w:rPr>
            <w:rFonts w:ascii="Times New Roman" w:hAnsi="Times New Roman" w:cs="Times New Roman"/>
            <w:sz w:val="34"/>
            <w:szCs w:val="34"/>
          </w:rPr>
          <w:t xml:space="preserve">beam </w:t>
        </w:r>
      </w:ins>
      <w:r w:rsidRPr="009F4813">
        <w:rPr>
          <w:rFonts w:ascii="Times New Roman" w:hAnsi="Times New Roman" w:cs="Times New Roman"/>
          <w:sz w:val="34"/>
          <w:szCs w:val="34"/>
        </w:rPr>
        <w:t>from a reference mirror, the</w:t>
      </w:r>
      <w:ins w:id="97" w:author="FSE Editor" w:date="2016-02-01T20:13:00Z">
        <w:r w:rsidRPr="009F4813">
          <w:rPr>
            <w:rFonts w:ascii="Times New Roman" w:hAnsi="Times New Roman" w:cs="Times New Roman"/>
            <w:sz w:val="34"/>
            <w:szCs w:val="34"/>
          </w:rPr>
          <w:t xml:space="preserve"> two beams </w:t>
        </w:r>
      </w:ins>
      <w:del w:id="98" w:author="FSE Editor" w:date="2016-02-01T20:13:00Z">
        <w:r w:rsidRPr="009F4813" w:rsidDel="00BA4340">
          <w:rPr>
            <w:rFonts w:ascii="Times New Roman" w:hAnsi="Times New Roman" w:cs="Times New Roman"/>
            <w:sz w:val="34"/>
            <w:szCs w:val="34"/>
          </w:rPr>
          <w:delText xml:space="preserve">y 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are </w:t>
      </w:r>
      <w:del w:id="99" w:author="FSE Editor" w:date="2016-02-01T20:13:00Z">
        <w:r w:rsidRPr="009F4813" w:rsidDel="00BA4340">
          <w:rPr>
            <w:rFonts w:ascii="Times New Roman" w:hAnsi="Times New Roman" w:cs="Times New Roman"/>
            <w:sz w:val="34"/>
            <w:szCs w:val="34"/>
          </w:rPr>
          <w:delText xml:space="preserve">being </w:delText>
        </w:r>
      </w:del>
      <w:r w:rsidRPr="009F4813">
        <w:rPr>
          <w:rFonts w:ascii="Times New Roman" w:hAnsi="Times New Roman" w:cs="Times New Roman"/>
          <w:sz w:val="34"/>
          <w:szCs w:val="34"/>
        </w:rPr>
        <w:t>brought together</w:t>
      </w:r>
      <w:ins w:id="100" w:author="FSE Editor" w:date="2016-02-01T20:13:00Z">
        <w:r w:rsidRPr="009F4813">
          <w:rPr>
            <w:rFonts w:ascii="Times New Roman" w:hAnsi="Times New Roman" w:cs="Times New Roman"/>
            <w:sz w:val="34"/>
            <w:szCs w:val="34"/>
          </w:rPr>
          <w:t xml:space="preserve"> again</w:t>
        </w:r>
      </w:ins>
      <w:ins w:id="101" w:author="FSE Editor" w:date="2016-02-01T20:14:00Z"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ins w:id="102" w:author="FSE Editor" w:date="2016-02-01T20:15:00Z">
        <w:r w:rsidRPr="009F4813">
          <w:rPr>
            <w:rFonts w:ascii="Times New Roman" w:hAnsi="Times New Roman" w:cs="Times New Roman"/>
            <w:sz w:val="34"/>
            <w:szCs w:val="34"/>
          </w:rPr>
          <w:t xml:space="preserve">and </w:t>
        </w:r>
      </w:ins>
      <w:ins w:id="103" w:author="FSE Editor" w:date="2016-02-01T20:14:00Z">
        <w:r w:rsidRPr="009F4813">
          <w:rPr>
            <w:rFonts w:ascii="Times New Roman" w:hAnsi="Times New Roman" w:cs="Times New Roman"/>
            <w:sz w:val="34"/>
            <w:szCs w:val="34"/>
          </w:rPr>
          <w:t xml:space="preserve">are </w:t>
        </w:r>
      </w:ins>
      <w:del w:id="104" w:author="FSE Editor" w:date="2016-02-01T20:14:00Z">
        <w:r w:rsidRPr="009F4813" w:rsidDel="001B188D">
          <w:rPr>
            <w:rFonts w:ascii="Times New Roman" w:hAnsi="Times New Roman" w:cs="Times New Roman"/>
            <w:sz w:val="34"/>
            <w:szCs w:val="34"/>
          </w:rPr>
          <w:delText xml:space="preserve">, and resulting interference pattern is 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directed toward </w:t>
      </w:r>
      <w:del w:id="105" w:author="FSE Editor" w:date="2016-02-01T20:16:00Z">
        <w:r w:rsidRPr="009F4813" w:rsidDel="007C7BD9">
          <w:rPr>
            <w:rFonts w:ascii="Times New Roman" w:hAnsi="Times New Roman" w:cs="Times New Roman"/>
            <w:sz w:val="34"/>
            <w:szCs w:val="34"/>
          </w:rPr>
          <w:delText xml:space="preserve">a </w:delText>
        </w:r>
      </w:del>
      <w:ins w:id="106" w:author="FSE Editor" w:date="2016-02-01T20:16:00Z">
        <w:r w:rsidRPr="009F4813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F4813">
        <w:rPr>
          <w:rFonts w:ascii="Times New Roman" w:hAnsi="Times New Roman" w:cs="Times New Roman"/>
          <w:sz w:val="34"/>
          <w:szCs w:val="34"/>
        </w:rPr>
        <w:t>detector.</w:t>
      </w:r>
    </w:p>
    <w:p w:rsidR="009F4813" w:rsidRPr="009F4813" w:rsidRDefault="009F4813" w:rsidP="009F4813">
      <w:pPr>
        <w:jc w:val="both"/>
        <w:rPr>
          <w:rFonts w:ascii="Times New Roman" w:hAnsi="Times New Roman" w:cs="Times New Roman"/>
          <w:sz w:val="34"/>
          <w:szCs w:val="34"/>
        </w:rPr>
      </w:pPr>
      <w:ins w:id="107" w:author="FSE Editor" w:date="2016-02-01T20:17:00Z">
        <w:r w:rsidRPr="009F4813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del w:id="108" w:author="FSE Editor" w:date="2016-02-01T20:17:00Z">
        <w:r w:rsidRPr="009F4813" w:rsidDel="00377E77">
          <w:rPr>
            <w:rFonts w:ascii="Times New Roman" w:hAnsi="Times New Roman" w:cs="Times New Roman"/>
            <w:sz w:val="34"/>
            <w:szCs w:val="34"/>
          </w:rPr>
          <w:delText>S</w:delText>
        </w:r>
      </w:del>
      <w:ins w:id="109" w:author="FSE Editor" w:date="2016-02-01T20:17:00Z">
        <w:r w:rsidRPr="009F4813">
          <w:rPr>
            <w:rFonts w:ascii="Times New Roman" w:hAnsi="Times New Roman" w:cs="Times New Roman"/>
            <w:sz w:val="34"/>
            <w:szCs w:val="34"/>
          </w:rPr>
          <w:t>s</w:t>
        </w:r>
      </w:ins>
      <w:r w:rsidRPr="009F4813">
        <w:rPr>
          <w:rFonts w:ascii="Times New Roman" w:hAnsi="Times New Roman" w:cs="Times New Roman"/>
          <w:sz w:val="34"/>
          <w:szCs w:val="34"/>
        </w:rPr>
        <w:t>patial resolution of OCT</w:t>
      </w:r>
      <w:ins w:id="110" w:author="FSE Editor" w:date="2016-02-01T20:17:00Z"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111" w:author="FSE Editor" w:date="2016-02-01T20:17:00Z">
        <w:r w:rsidRPr="009F4813" w:rsidDel="00377E77">
          <w:rPr>
            <w:rFonts w:ascii="Times New Roman" w:hAnsi="Times New Roman" w:cs="Times New Roman"/>
            <w:sz w:val="34"/>
            <w:szCs w:val="34"/>
          </w:rPr>
          <w:delText>-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systems </w:t>
      </w:r>
      <w:ins w:id="112" w:author="FSE Editor" w:date="2016-02-03T15:21:00Z">
        <w:r w:rsidRPr="009F4813">
          <w:rPr>
            <w:rFonts w:ascii="Times New Roman" w:hAnsi="Times New Roman" w:cs="Times New Roman"/>
            <w:sz w:val="34"/>
            <w:szCs w:val="34"/>
          </w:rPr>
          <w:t xml:space="preserve">finds </w:t>
        </w:r>
      </w:ins>
      <w:del w:id="113" w:author="FSE Editor" w:date="2016-02-03T15:21:00Z">
        <w:r w:rsidRPr="009F4813" w:rsidDel="005C4B31">
          <w:rPr>
            <w:rFonts w:ascii="Times New Roman" w:hAnsi="Times New Roman" w:cs="Times New Roman"/>
            <w:sz w:val="34"/>
            <w:szCs w:val="34"/>
          </w:rPr>
          <w:delText xml:space="preserve">allows </w:delText>
        </w:r>
      </w:del>
      <w:del w:id="114" w:author="FSE Editor" w:date="2016-02-01T20:17:00Z">
        <w:r w:rsidRPr="009F4813" w:rsidDel="00377E77">
          <w:rPr>
            <w:rFonts w:ascii="Times New Roman" w:hAnsi="Times New Roman" w:cs="Times New Roman"/>
            <w:sz w:val="34"/>
            <w:szCs w:val="34"/>
          </w:rPr>
          <w:delText xml:space="preserve">for </w:delText>
        </w:r>
      </w:del>
      <w:del w:id="115" w:author="FSE Editor" w:date="2016-02-01T20:19:00Z">
        <w:r w:rsidRPr="009F4813" w:rsidDel="00377E77">
          <w:rPr>
            <w:rFonts w:ascii="Times New Roman" w:hAnsi="Times New Roman" w:cs="Times New Roman"/>
            <w:sz w:val="34"/>
            <w:szCs w:val="34"/>
          </w:rPr>
          <w:delText xml:space="preserve">spotting </w:delText>
        </w:r>
      </w:del>
      <w:r w:rsidRPr="009F4813">
        <w:rPr>
          <w:rFonts w:ascii="Times New Roman" w:hAnsi="Times New Roman" w:cs="Times New Roman"/>
          <w:sz w:val="34"/>
          <w:szCs w:val="34"/>
        </w:rPr>
        <w:t>extremely small blood vessels</w:t>
      </w:r>
      <w:ins w:id="116" w:author="FSE Editor" w:date="2016-02-01T20:18:00Z">
        <w:r w:rsidRPr="009F4813">
          <w:rPr>
            <w:rFonts w:ascii="Times New Roman" w:hAnsi="Times New Roman" w:cs="Times New Roman"/>
            <w:sz w:val="34"/>
            <w:szCs w:val="34"/>
          </w:rPr>
          <w:t xml:space="preserve"> (</w:t>
        </w:r>
      </w:ins>
      <w:del w:id="117" w:author="FSE Editor" w:date="2016-02-01T20:18:00Z">
        <w:r w:rsidRPr="009F4813" w:rsidDel="00377E77">
          <w:rPr>
            <w:rFonts w:ascii="Times New Roman" w:hAnsi="Times New Roman" w:cs="Times New Roman"/>
            <w:sz w:val="34"/>
            <w:szCs w:val="34"/>
          </w:rPr>
          <w:delText xml:space="preserve">, 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several microns </w:t>
      </w:r>
      <w:del w:id="118" w:author="FSE Editor" w:date="2016-02-01T20:18:00Z">
        <w:r w:rsidRPr="009F4813" w:rsidDel="00377E77">
          <w:rPr>
            <w:rFonts w:ascii="Times New Roman" w:hAnsi="Times New Roman" w:cs="Times New Roman"/>
            <w:sz w:val="34"/>
            <w:szCs w:val="34"/>
          </w:rPr>
          <w:delText xml:space="preserve">of </w:delText>
        </w:r>
      </w:del>
      <w:ins w:id="119" w:author="FSE Editor" w:date="2016-02-01T20:18:00Z">
        <w:r w:rsidRPr="009F4813">
          <w:rPr>
            <w:rFonts w:ascii="Times New Roman" w:hAnsi="Times New Roman" w:cs="Times New Roman"/>
            <w:sz w:val="34"/>
            <w:szCs w:val="34"/>
          </w:rPr>
          <w:t xml:space="preserve">in </w:t>
        </w:r>
      </w:ins>
      <w:r w:rsidRPr="009F4813">
        <w:rPr>
          <w:rFonts w:ascii="Times New Roman" w:hAnsi="Times New Roman" w:cs="Times New Roman"/>
          <w:sz w:val="34"/>
          <w:szCs w:val="34"/>
        </w:rPr>
        <w:t>size</w:t>
      </w:r>
      <w:ins w:id="120" w:author="FSE Editor" w:date="2016-02-01T20:18:00Z">
        <w:r w:rsidRPr="009F4813">
          <w:rPr>
            <w:rFonts w:ascii="Times New Roman" w:hAnsi="Times New Roman" w:cs="Times New Roman"/>
            <w:sz w:val="34"/>
            <w:szCs w:val="34"/>
          </w:rPr>
          <w:t>)</w:t>
        </w:r>
      </w:ins>
      <w:del w:id="121" w:author="FSE Editor" w:date="2016-02-01T20:18:00Z">
        <w:r w:rsidRPr="009F4813" w:rsidDel="00377E77">
          <w:rPr>
            <w:rFonts w:ascii="Times New Roman" w:hAnsi="Times New Roman" w:cs="Times New Roman"/>
            <w:sz w:val="34"/>
            <w:szCs w:val="34"/>
          </w:rPr>
          <w:delText>, as well as</w:delText>
        </w:r>
      </w:del>
      <w:ins w:id="122" w:author="FSE Editor" w:date="2016-02-01T20:18:00Z"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ins w:id="123" w:author="FSE Editor" w:date="2016-02-03T15:21:00Z">
        <w:r w:rsidRPr="009F4813">
          <w:rPr>
            <w:rFonts w:ascii="Times New Roman" w:hAnsi="Times New Roman" w:cs="Times New Roman"/>
            <w:sz w:val="34"/>
            <w:szCs w:val="34"/>
          </w:rPr>
          <w:t>and</w:t>
        </w:r>
      </w:ins>
      <w:del w:id="124" w:author="FSE Editor" w:date="2016-02-03T15:21:00Z">
        <w:r w:rsidRPr="009F4813" w:rsidDel="005C4B31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ins w:id="125" w:author="FSE Editor" w:date="2016-02-01T20:19:00Z"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9F4813">
        <w:rPr>
          <w:rFonts w:ascii="Times New Roman" w:hAnsi="Times New Roman" w:cs="Times New Roman"/>
          <w:sz w:val="34"/>
          <w:szCs w:val="34"/>
        </w:rPr>
        <w:t>obtain</w:t>
      </w:r>
      <w:ins w:id="126" w:author="FSE Editor" w:date="2016-02-03T15:21:00Z">
        <w:r w:rsidRPr="009F4813">
          <w:rPr>
            <w:rFonts w:ascii="Times New Roman" w:hAnsi="Times New Roman" w:cs="Times New Roman"/>
            <w:sz w:val="34"/>
            <w:szCs w:val="34"/>
          </w:rPr>
          <w:t>s</w:t>
        </w:r>
      </w:ins>
      <w:r w:rsidRPr="009F4813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Pr="009F4813">
        <w:rPr>
          <w:rFonts w:ascii="Times New Roman" w:hAnsi="Times New Roman" w:cs="Times New Roman"/>
          <w:sz w:val="34"/>
          <w:szCs w:val="34"/>
        </w:rPr>
        <w:t>blood flow velocity data</w:t>
      </w:r>
      <w:proofErr w:type="gramEnd"/>
      <w:ins w:id="127" w:author="FSE Editor" w:date="2016-02-01T20:20:00Z">
        <w:r w:rsidRPr="009F4813">
          <w:rPr>
            <w:rFonts w:ascii="Times New Roman" w:hAnsi="Times New Roman" w:cs="Times New Roman"/>
            <w:sz w:val="34"/>
            <w:szCs w:val="34"/>
          </w:rPr>
          <w:t xml:space="preserve"> by </w:t>
        </w:r>
      </w:ins>
      <w:del w:id="128" w:author="FSE Editor" w:date="2016-02-01T20:20:00Z">
        <w:r w:rsidRPr="009F4813" w:rsidDel="00377E77">
          <w:rPr>
            <w:rFonts w:ascii="Times New Roman" w:hAnsi="Times New Roman" w:cs="Times New Roman"/>
            <w:sz w:val="34"/>
            <w:szCs w:val="34"/>
          </w:rPr>
          <w:delText xml:space="preserve">, when </w:delText>
        </w:r>
      </w:del>
      <w:ins w:id="129" w:author="FSE Editor" w:date="2016-02-01T20:20:00Z">
        <w:r w:rsidRPr="009F4813">
          <w:rPr>
            <w:rFonts w:ascii="Times New Roman" w:hAnsi="Times New Roman" w:cs="Times New Roman"/>
            <w:sz w:val="34"/>
            <w:szCs w:val="34"/>
          </w:rPr>
          <w:t xml:space="preserve">evaluating </w:t>
        </w:r>
      </w:ins>
      <w:del w:id="130" w:author="FSE Editor" w:date="2016-02-01T20:20:00Z">
        <w:r w:rsidRPr="009F4813" w:rsidDel="00377E77">
          <w:rPr>
            <w:rFonts w:ascii="Times New Roman" w:hAnsi="Times New Roman" w:cs="Times New Roman"/>
            <w:sz w:val="34"/>
            <w:szCs w:val="34"/>
          </w:rPr>
          <w:delText xml:space="preserve">estimating </w:delText>
        </w:r>
      </w:del>
      <w:ins w:id="131" w:author="FSE Editor" w:date="2016-02-01T20:20:00Z">
        <w:r w:rsidRPr="009F4813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F4813">
        <w:rPr>
          <w:rFonts w:ascii="Times New Roman" w:hAnsi="Times New Roman" w:cs="Times New Roman"/>
          <w:sz w:val="34"/>
          <w:szCs w:val="34"/>
        </w:rPr>
        <w:t>Doppler shift of the interference signal.</w:t>
      </w:r>
    </w:p>
    <w:p w:rsidR="009F4813" w:rsidRPr="009F4813" w:rsidRDefault="009F4813" w:rsidP="009F4813">
      <w:pPr>
        <w:jc w:val="both"/>
        <w:rPr>
          <w:rFonts w:ascii="Times New Roman" w:hAnsi="Times New Roman" w:cs="Times New Roman"/>
          <w:sz w:val="34"/>
          <w:szCs w:val="34"/>
        </w:rPr>
      </w:pPr>
      <w:ins w:id="132" w:author="FSE Editor" w:date="2016-02-01T20:21:00Z">
        <w:r w:rsidRPr="009F4813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F4813">
        <w:rPr>
          <w:rFonts w:ascii="Times New Roman" w:hAnsi="Times New Roman" w:cs="Times New Roman"/>
          <w:sz w:val="34"/>
          <w:szCs w:val="34"/>
        </w:rPr>
        <w:t>OCT</w:t>
      </w:r>
      <w:del w:id="133" w:author="FSE Editor" w:date="2016-02-01T20:21:00Z">
        <w:r w:rsidRPr="009F4813" w:rsidDel="00782B89">
          <w:rPr>
            <w:rFonts w:ascii="Times New Roman" w:hAnsi="Times New Roman" w:cs="Times New Roman"/>
            <w:sz w:val="34"/>
            <w:szCs w:val="34"/>
          </w:rPr>
          <w:delText>-</w:delText>
        </w:r>
      </w:del>
      <w:ins w:id="134" w:author="FSE Editor" w:date="2016-02-01T20:21:00Z"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9F4813">
        <w:rPr>
          <w:rFonts w:ascii="Times New Roman" w:hAnsi="Times New Roman" w:cs="Times New Roman"/>
          <w:sz w:val="34"/>
          <w:szCs w:val="34"/>
        </w:rPr>
        <w:t>method of obtaining flow velocity data is known as Doppler Optical Coherence Tomography (DOCT).</w:t>
      </w:r>
    </w:p>
    <w:p w:rsidR="009F4813" w:rsidRPr="009F4813" w:rsidRDefault="009F4813" w:rsidP="009F4813">
      <w:pPr>
        <w:jc w:val="both"/>
        <w:rPr>
          <w:rFonts w:ascii="Times New Roman" w:hAnsi="Times New Roman" w:cs="Times New Roman"/>
          <w:sz w:val="34"/>
          <w:szCs w:val="34"/>
        </w:rPr>
      </w:pPr>
      <w:r w:rsidRPr="009F4813">
        <w:rPr>
          <w:rFonts w:ascii="Times New Roman" w:hAnsi="Times New Roman" w:cs="Times New Roman"/>
          <w:sz w:val="34"/>
          <w:szCs w:val="34"/>
        </w:rPr>
        <w:t xml:space="preserve">DOCT </w:t>
      </w:r>
      <w:del w:id="135" w:author="FSE Editor" w:date="2016-02-01T20:22:00Z">
        <w:r w:rsidRPr="009F4813" w:rsidDel="00BC3106">
          <w:rPr>
            <w:rFonts w:ascii="Times New Roman" w:hAnsi="Times New Roman" w:cs="Times New Roman"/>
            <w:sz w:val="34"/>
            <w:szCs w:val="34"/>
          </w:rPr>
          <w:delText xml:space="preserve">comes </w:delText>
        </w:r>
      </w:del>
      <w:ins w:id="136" w:author="FSE Editor" w:date="2016-02-01T20:22:00Z">
        <w:r w:rsidRPr="009F4813">
          <w:rPr>
            <w:rFonts w:ascii="Times New Roman" w:hAnsi="Times New Roman" w:cs="Times New Roman"/>
            <w:sz w:val="34"/>
            <w:szCs w:val="34"/>
          </w:rPr>
          <w:t xml:space="preserve">is </w:t>
        </w:r>
      </w:ins>
      <w:del w:id="137" w:author="FSE Editor" w:date="2016-02-01T20:22:00Z">
        <w:r w:rsidRPr="009F4813" w:rsidDel="00BC3106">
          <w:rPr>
            <w:rFonts w:ascii="Times New Roman" w:hAnsi="Times New Roman" w:cs="Times New Roman"/>
            <w:sz w:val="34"/>
            <w:szCs w:val="34"/>
          </w:rPr>
          <w:delText xml:space="preserve">as </w:delText>
        </w:r>
      </w:del>
      <w:r w:rsidRPr="009F4813">
        <w:rPr>
          <w:rFonts w:ascii="Times New Roman" w:hAnsi="Times New Roman" w:cs="Times New Roman"/>
          <w:sz w:val="34"/>
          <w:szCs w:val="34"/>
        </w:rPr>
        <w:t>a</w:t>
      </w:r>
      <w:ins w:id="138" w:author="FSE Editor" w:date="2016-02-01T20:23:00Z">
        <w:r w:rsidRPr="009F4813">
          <w:rPr>
            <w:rFonts w:ascii="Times New Roman" w:hAnsi="Times New Roman" w:cs="Times New Roman"/>
            <w:sz w:val="34"/>
            <w:szCs w:val="34"/>
          </w:rPr>
          <w:t xml:space="preserve">n extension </w:t>
        </w:r>
      </w:ins>
      <w:del w:id="139" w:author="FSE Editor" w:date="2016-02-01T20:22:00Z">
        <w:r w:rsidRPr="009F4813" w:rsidDel="00BC3106">
          <w:rPr>
            <w:rFonts w:ascii="Times New Roman" w:hAnsi="Times New Roman" w:cs="Times New Roman"/>
            <w:sz w:val="34"/>
            <w:szCs w:val="34"/>
          </w:rPr>
          <w:delText>n</w:delText>
        </w:r>
      </w:del>
      <w:del w:id="140" w:author="FSE Editor" w:date="2016-02-01T20:23:00Z">
        <w:r w:rsidRPr="009F4813" w:rsidDel="00F7076C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del w:id="141" w:author="FSE Editor" w:date="2016-02-01T20:22:00Z">
        <w:r w:rsidRPr="009F4813" w:rsidDel="00BC3106">
          <w:rPr>
            <w:rFonts w:ascii="Times New Roman" w:hAnsi="Times New Roman" w:cs="Times New Roman"/>
            <w:sz w:val="34"/>
            <w:szCs w:val="34"/>
          </w:rPr>
          <w:delText xml:space="preserve">augmentation </w:delText>
        </w:r>
      </w:del>
      <w:ins w:id="142" w:author="FSE Editor" w:date="2016-02-01T20:22:00Z">
        <w:r w:rsidRPr="009F4813">
          <w:rPr>
            <w:rFonts w:ascii="Times New Roman" w:hAnsi="Times New Roman" w:cs="Times New Roman"/>
            <w:sz w:val="34"/>
            <w:szCs w:val="34"/>
          </w:rPr>
          <w:t xml:space="preserve">of </w:t>
        </w:r>
      </w:ins>
      <w:del w:id="143" w:author="FSE Editor" w:date="2016-02-01T20:22:00Z">
        <w:r w:rsidRPr="009F4813" w:rsidDel="00BC3106">
          <w:rPr>
            <w:rFonts w:ascii="Times New Roman" w:hAnsi="Times New Roman" w:cs="Times New Roman"/>
            <w:sz w:val="34"/>
            <w:szCs w:val="34"/>
          </w:rPr>
          <w:delText xml:space="preserve">of </w:delText>
        </w:r>
      </w:del>
      <w:r w:rsidRPr="009F4813">
        <w:rPr>
          <w:rFonts w:ascii="Times New Roman" w:hAnsi="Times New Roman" w:cs="Times New Roman"/>
          <w:sz w:val="34"/>
          <w:szCs w:val="34"/>
        </w:rPr>
        <w:t>OCT and uses the same equipment as</w:t>
      </w:r>
      <w:ins w:id="144" w:author="FSE Editor" w:date="2016-02-01T20:23:00Z">
        <w:r w:rsidRPr="009F4813">
          <w:rPr>
            <w:rFonts w:ascii="Times New Roman" w:hAnsi="Times New Roman" w:cs="Times New Roman"/>
            <w:sz w:val="34"/>
            <w:szCs w:val="34"/>
          </w:rPr>
          <w:t xml:space="preserve"> typical</w:t>
        </w:r>
      </w:ins>
      <w:r w:rsidRPr="009F4813">
        <w:rPr>
          <w:rFonts w:ascii="Times New Roman" w:hAnsi="Times New Roman" w:cs="Times New Roman"/>
          <w:sz w:val="34"/>
          <w:szCs w:val="34"/>
        </w:rPr>
        <w:t xml:space="preserve"> OCT</w:t>
      </w:r>
      <w:ins w:id="145" w:author="FSE Editor" w:date="2016-02-01T20:23:00Z">
        <w:r w:rsidRPr="009F4813">
          <w:rPr>
            <w:rFonts w:ascii="Times New Roman" w:hAnsi="Times New Roman" w:cs="Times New Roman"/>
            <w:sz w:val="34"/>
            <w:szCs w:val="34"/>
          </w:rPr>
          <w:t xml:space="preserve"> measurements</w:t>
        </w:r>
      </w:ins>
      <w:del w:id="146" w:author="FSE Editor" w:date="2016-02-01T20:23:00Z">
        <w:r w:rsidRPr="009F4813" w:rsidDel="00324926">
          <w:rPr>
            <w:rFonts w:ascii="Times New Roman" w:hAnsi="Times New Roman" w:cs="Times New Roman"/>
            <w:sz w:val="34"/>
            <w:szCs w:val="34"/>
          </w:rPr>
          <w:delText>-research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. The main advantage of DOCT compared </w:t>
      </w:r>
      <w:del w:id="147" w:author="FSE Editor" w:date="2016-02-01T20:26:00Z">
        <w:r w:rsidRPr="009F4813" w:rsidDel="00B23198">
          <w:rPr>
            <w:rFonts w:ascii="Times New Roman" w:hAnsi="Times New Roman" w:cs="Times New Roman"/>
            <w:sz w:val="34"/>
            <w:szCs w:val="34"/>
          </w:rPr>
          <w:delText xml:space="preserve">to </w:delText>
        </w:r>
      </w:del>
      <w:ins w:id="148" w:author="FSE Editor" w:date="2016-02-01T20:26:00Z">
        <w:r w:rsidRPr="009F4813">
          <w:rPr>
            <w:rFonts w:ascii="Times New Roman" w:hAnsi="Times New Roman" w:cs="Times New Roman"/>
            <w:sz w:val="34"/>
            <w:szCs w:val="34"/>
          </w:rPr>
          <w:t xml:space="preserve">with </w:t>
        </w:r>
      </w:ins>
      <w:r w:rsidRPr="009F4813">
        <w:rPr>
          <w:rFonts w:ascii="Times New Roman" w:hAnsi="Times New Roman" w:cs="Times New Roman"/>
          <w:sz w:val="34"/>
          <w:szCs w:val="34"/>
        </w:rPr>
        <w:t xml:space="preserve">other </w:t>
      </w:r>
      <w:ins w:id="149" w:author="FSE Editor" w:date="2016-02-01T20:28:00Z">
        <w:r w:rsidRPr="009F4813">
          <w:rPr>
            <w:rFonts w:ascii="Times New Roman" w:hAnsi="Times New Roman" w:cs="Times New Roman"/>
            <w:sz w:val="34"/>
            <w:szCs w:val="34"/>
          </w:rPr>
          <w:t>flow visualization</w:t>
        </w:r>
      </w:ins>
      <w:ins w:id="150" w:author="FSE Editor" w:date="2016-02-01T20:29:00Z"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151" w:author="FSE Editor" w:date="2016-02-01T20:29:00Z">
        <w:r w:rsidRPr="009F4813" w:rsidDel="007677A1">
          <w:rPr>
            <w:rFonts w:ascii="Times New Roman" w:hAnsi="Times New Roman" w:cs="Times New Roman"/>
            <w:sz w:val="34"/>
            <w:szCs w:val="34"/>
          </w:rPr>
          <w:delText xml:space="preserve">particle image velocimetry </w:delText>
        </w:r>
      </w:del>
      <w:r w:rsidRPr="009F4813">
        <w:rPr>
          <w:rFonts w:ascii="Times New Roman" w:hAnsi="Times New Roman" w:cs="Times New Roman"/>
          <w:sz w:val="34"/>
          <w:szCs w:val="34"/>
        </w:rPr>
        <w:t>methods</w:t>
      </w:r>
      <w:ins w:id="152" w:author="FSE Editor" w:date="2016-02-03T15:22:00Z">
        <w:r w:rsidRPr="009F4813">
          <w:rPr>
            <w:rFonts w:ascii="Times New Roman" w:hAnsi="Times New Roman" w:cs="Times New Roman"/>
            <w:sz w:val="34"/>
            <w:szCs w:val="34"/>
          </w:rPr>
          <w:t xml:space="preserve"> that are</w:t>
        </w:r>
      </w:ins>
      <w:r w:rsidRPr="009F4813">
        <w:rPr>
          <w:rFonts w:ascii="Times New Roman" w:hAnsi="Times New Roman" w:cs="Times New Roman"/>
          <w:sz w:val="34"/>
          <w:szCs w:val="34"/>
        </w:rPr>
        <w:t xml:space="preserve"> based on optical emission</w:t>
      </w:r>
      <w:del w:id="153" w:author="FSE Editor" w:date="2016-02-01T20:29:00Z">
        <w:r w:rsidRPr="009F4813" w:rsidDel="008E5A4E">
          <w:rPr>
            <w:rFonts w:ascii="Times New Roman" w:hAnsi="Times New Roman" w:cs="Times New Roman"/>
            <w:sz w:val="34"/>
            <w:szCs w:val="34"/>
          </w:rPr>
          <w:delText>,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 is that those methods are either invasive (</w:t>
      </w:r>
      <w:ins w:id="154" w:author="FSE Editor" w:date="2016-02-01T20:25:00Z">
        <w:r w:rsidRPr="009F4813">
          <w:rPr>
            <w:rFonts w:ascii="Times New Roman" w:hAnsi="Times New Roman" w:cs="Times New Roman"/>
            <w:sz w:val="34"/>
            <w:szCs w:val="34"/>
          </w:rPr>
          <w:t>fluorescent angiography</w:t>
        </w:r>
      </w:ins>
      <w:del w:id="155" w:author="FSE Editor" w:date="2016-02-01T20:25:00Z">
        <w:r w:rsidRPr="009F4813" w:rsidDel="00C52D7C">
          <w:rPr>
            <w:rFonts w:ascii="Times New Roman" w:hAnsi="Times New Roman" w:cs="Times New Roman"/>
            <w:sz w:val="34"/>
            <w:szCs w:val="34"/>
          </w:rPr>
          <w:delText>Fluorescein angiography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) or </w:t>
      </w:r>
      <w:ins w:id="156" w:author="FSE Editor" w:date="2016-02-01T20:30:00Z">
        <w:r w:rsidRPr="009F4813">
          <w:rPr>
            <w:rFonts w:ascii="Times New Roman" w:hAnsi="Times New Roman" w:cs="Times New Roman"/>
            <w:sz w:val="34"/>
            <w:szCs w:val="34"/>
          </w:rPr>
          <w:t xml:space="preserve">have poor </w:t>
        </w:r>
      </w:ins>
      <w:del w:id="157" w:author="FSE Editor" w:date="2016-02-01T20:30:00Z">
        <w:r w:rsidRPr="009F4813" w:rsidDel="008E5A4E">
          <w:rPr>
            <w:rFonts w:ascii="Times New Roman" w:hAnsi="Times New Roman" w:cs="Times New Roman"/>
            <w:sz w:val="34"/>
            <w:szCs w:val="34"/>
          </w:rPr>
          <w:delText xml:space="preserve">do not allow for sufficient 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depth resolution (laser Doppler </w:t>
      </w:r>
      <w:proofErr w:type="spellStart"/>
      <w:r w:rsidRPr="009F4813">
        <w:rPr>
          <w:rFonts w:ascii="Times New Roman" w:hAnsi="Times New Roman" w:cs="Times New Roman"/>
          <w:sz w:val="34"/>
          <w:szCs w:val="34"/>
        </w:rPr>
        <w:t>flowmetry</w:t>
      </w:r>
      <w:proofErr w:type="spellEnd"/>
      <w:r w:rsidRPr="009F4813">
        <w:rPr>
          <w:rFonts w:ascii="Times New Roman" w:hAnsi="Times New Roman" w:cs="Times New Roman"/>
          <w:sz w:val="34"/>
          <w:szCs w:val="34"/>
        </w:rPr>
        <w:t xml:space="preserve">, laser speckle </w:t>
      </w:r>
      <w:proofErr w:type="spellStart"/>
      <w:r w:rsidRPr="009F4813">
        <w:rPr>
          <w:rFonts w:ascii="Times New Roman" w:hAnsi="Times New Roman" w:cs="Times New Roman"/>
          <w:sz w:val="34"/>
          <w:szCs w:val="34"/>
        </w:rPr>
        <w:t>flowmetry</w:t>
      </w:r>
      <w:proofErr w:type="spellEnd"/>
      <w:r w:rsidRPr="009F4813">
        <w:rPr>
          <w:rFonts w:ascii="Times New Roman" w:hAnsi="Times New Roman" w:cs="Times New Roman"/>
          <w:sz w:val="34"/>
          <w:szCs w:val="34"/>
        </w:rPr>
        <w:t>).</w:t>
      </w:r>
    </w:p>
    <w:p w:rsidR="00A21765" w:rsidRPr="009F4813" w:rsidRDefault="009F4813" w:rsidP="009F4813">
      <w:pPr>
        <w:rPr>
          <w:sz w:val="34"/>
          <w:szCs w:val="34"/>
        </w:rPr>
      </w:pPr>
      <w:r w:rsidRPr="009F4813">
        <w:rPr>
          <w:rFonts w:ascii="Times New Roman" w:hAnsi="Times New Roman" w:cs="Times New Roman"/>
          <w:sz w:val="34"/>
          <w:szCs w:val="34"/>
        </w:rPr>
        <w:t>In modern DOCT</w:t>
      </w:r>
      <w:ins w:id="158" w:author="FSE Editor" w:date="2016-02-01T20:31:00Z">
        <w:r w:rsidRPr="009F4813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159" w:author="FSE Editor" w:date="2016-02-01T20:31:00Z">
        <w:r w:rsidRPr="009F4813" w:rsidDel="00210DCD">
          <w:rPr>
            <w:rFonts w:ascii="Times New Roman" w:hAnsi="Times New Roman" w:cs="Times New Roman"/>
            <w:sz w:val="34"/>
            <w:szCs w:val="34"/>
          </w:rPr>
          <w:delText>-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systems, </w:t>
      </w:r>
      <w:ins w:id="160" w:author="FSE Editor" w:date="2016-02-01T20:31:00Z">
        <w:r w:rsidRPr="009F4813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F4813">
        <w:rPr>
          <w:rFonts w:ascii="Times New Roman" w:hAnsi="Times New Roman" w:cs="Times New Roman"/>
          <w:sz w:val="34"/>
          <w:szCs w:val="34"/>
        </w:rPr>
        <w:t>accurate determin</w:t>
      </w:r>
      <w:ins w:id="161" w:author="FSE Editor" w:date="2016-02-01T20:31:00Z">
        <w:r w:rsidRPr="009F4813">
          <w:rPr>
            <w:rFonts w:ascii="Times New Roman" w:hAnsi="Times New Roman" w:cs="Times New Roman"/>
            <w:sz w:val="34"/>
            <w:szCs w:val="34"/>
          </w:rPr>
          <w:t xml:space="preserve">ation </w:t>
        </w:r>
      </w:ins>
      <w:del w:id="162" w:author="FSE Editor" w:date="2016-02-01T20:31:00Z">
        <w:r w:rsidRPr="009F4813" w:rsidDel="00210DCD">
          <w:rPr>
            <w:rFonts w:ascii="Times New Roman" w:hAnsi="Times New Roman" w:cs="Times New Roman"/>
            <w:sz w:val="34"/>
            <w:szCs w:val="34"/>
          </w:rPr>
          <w:delText xml:space="preserve">ing </w:delText>
        </w:r>
      </w:del>
      <w:r w:rsidRPr="009F4813">
        <w:rPr>
          <w:rFonts w:ascii="Times New Roman" w:hAnsi="Times New Roman" w:cs="Times New Roman"/>
          <w:sz w:val="34"/>
          <w:szCs w:val="34"/>
        </w:rPr>
        <w:t xml:space="preserve">of </w:t>
      </w:r>
      <w:ins w:id="163" w:author="FSE Editor" w:date="2016-02-01T20:32:00Z">
        <w:r w:rsidRPr="009F4813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F4813">
        <w:rPr>
          <w:rFonts w:ascii="Times New Roman" w:hAnsi="Times New Roman" w:cs="Times New Roman"/>
          <w:sz w:val="34"/>
          <w:szCs w:val="34"/>
        </w:rPr>
        <w:t>Doppler angle</w:t>
      </w:r>
      <w:ins w:id="164" w:author="FSE Editor" w:date="2016-02-01T20:32:00Z">
        <w:r w:rsidRPr="009F4813">
          <w:rPr>
            <w:rFonts w:ascii="Times New Roman" w:hAnsi="Times New Roman" w:cs="Times New Roman"/>
            <w:sz w:val="34"/>
            <w:szCs w:val="34"/>
          </w:rPr>
          <w:t xml:space="preserve"> is</w:t>
        </w:r>
      </w:ins>
      <w:r w:rsidRPr="009F4813">
        <w:rPr>
          <w:rFonts w:ascii="Times New Roman" w:hAnsi="Times New Roman" w:cs="Times New Roman"/>
          <w:sz w:val="34"/>
          <w:szCs w:val="34"/>
        </w:rPr>
        <w:t xml:space="preserve"> usually </w:t>
      </w:r>
      <w:del w:id="165" w:author="FSE Editor" w:date="2016-02-01T20:32:00Z">
        <w:r w:rsidRPr="009F4813" w:rsidDel="00210DCD">
          <w:rPr>
            <w:rFonts w:ascii="Times New Roman" w:hAnsi="Times New Roman" w:cs="Times New Roman"/>
            <w:sz w:val="34"/>
            <w:szCs w:val="34"/>
          </w:rPr>
          <w:delText xml:space="preserve">poses </w:delText>
        </w:r>
      </w:del>
      <w:r w:rsidRPr="009F4813">
        <w:rPr>
          <w:rFonts w:ascii="Times New Roman" w:hAnsi="Times New Roman" w:cs="Times New Roman"/>
          <w:sz w:val="34"/>
          <w:szCs w:val="34"/>
        </w:rPr>
        <w:t>a difficult task.</w:t>
      </w:r>
    </w:p>
    <w:sectPr w:rsidR="00A21765" w:rsidRPr="009F4813" w:rsidSect="00262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SE Editor">
    <w15:presenceInfo w15:providerId="None" w15:userId="FSE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69"/>
    <w:rsid w:val="00016201"/>
    <w:rsid w:val="00043893"/>
    <w:rsid w:val="00055C53"/>
    <w:rsid w:val="00091D54"/>
    <w:rsid w:val="000B6D80"/>
    <w:rsid w:val="000E5CA0"/>
    <w:rsid w:val="000E6269"/>
    <w:rsid w:val="000F0AD1"/>
    <w:rsid w:val="00152DFC"/>
    <w:rsid w:val="00166A7B"/>
    <w:rsid w:val="0017324A"/>
    <w:rsid w:val="0019508D"/>
    <w:rsid w:val="001A737A"/>
    <w:rsid w:val="001B188D"/>
    <w:rsid w:val="00201D97"/>
    <w:rsid w:val="00210DCD"/>
    <w:rsid w:val="00230691"/>
    <w:rsid w:val="00230703"/>
    <w:rsid w:val="00235E48"/>
    <w:rsid w:val="00236A59"/>
    <w:rsid w:val="0025310F"/>
    <w:rsid w:val="00262569"/>
    <w:rsid w:val="002730DC"/>
    <w:rsid w:val="002763D6"/>
    <w:rsid w:val="002768FB"/>
    <w:rsid w:val="00290FA7"/>
    <w:rsid w:val="002911B0"/>
    <w:rsid w:val="002D61AC"/>
    <w:rsid w:val="00314E67"/>
    <w:rsid w:val="00324926"/>
    <w:rsid w:val="00326C4F"/>
    <w:rsid w:val="00377E77"/>
    <w:rsid w:val="00395848"/>
    <w:rsid w:val="003B4F53"/>
    <w:rsid w:val="003F6797"/>
    <w:rsid w:val="00412F63"/>
    <w:rsid w:val="00414CAB"/>
    <w:rsid w:val="0045272D"/>
    <w:rsid w:val="00455A56"/>
    <w:rsid w:val="004C2740"/>
    <w:rsid w:val="004D24AD"/>
    <w:rsid w:val="00545418"/>
    <w:rsid w:val="00555ABF"/>
    <w:rsid w:val="005700FB"/>
    <w:rsid w:val="005A3291"/>
    <w:rsid w:val="005B73DA"/>
    <w:rsid w:val="005C4B31"/>
    <w:rsid w:val="005D33DE"/>
    <w:rsid w:val="005F7C7A"/>
    <w:rsid w:val="00647AC9"/>
    <w:rsid w:val="00672AAC"/>
    <w:rsid w:val="006B688D"/>
    <w:rsid w:val="006D4EC7"/>
    <w:rsid w:val="006E678A"/>
    <w:rsid w:val="006E770D"/>
    <w:rsid w:val="0074749B"/>
    <w:rsid w:val="007677A1"/>
    <w:rsid w:val="00777BFC"/>
    <w:rsid w:val="00782B89"/>
    <w:rsid w:val="007B1D05"/>
    <w:rsid w:val="007C7BD9"/>
    <w:rsid w:val="007F2C63"/>
    <w:rsid w:val="007F5FF1"/>
    <w:rsid w:val="007F7C9B"/>
    <w:rsid w:val="008046AD"/>
    <w:rsid w:val="008322C8"/>
    <w:rsid w:val="008450A8"/>
    <w:rsid w:val="0084732B"/>
    <w:rsid w:val="00860DA1"/>
    <w:rsid w:val="00870E55"/>
    <w:rsid w:val="00881BAC"/>
    <w:rsid w:val="008E5A4E"/>
    <w:rsid w:val="008E74F8"/>
    <w:rsid w:val="008F5451"/>
    <w:rsid w:val="00914AF1"/>
    <w:rsid w:val="0096226B"/>
    <w:rsid w:val="00983D33"/>
    <w:rsid w:val="009922BD"/>
    <w:rsid w:val="009F4813"/>
    <w:rsid w:val="00A1743A"/>
    <w:rsid w:val="00A21765"/>
    <w:rsid w:val="00A416D6"/>
    <w:rsid w:val="00AC7E76"/>
    <w:rsid w:val="00AD1842"/>
    <w:rsid w:val="00AD66C8"/>
    <w:rsid w:val="00AF0126"/>
    <w:rsid w:val="00B213CF"/>
    <w:rsid w:val="00B23198"/>
    <w:rsid w:val="00B30FC3"/>
    <w:rsid w:val="00BA4340"/>
    <w:rsid w:val="00BC3106"/>
    <w:rsid w:val="00BE7101"/>
    <w:rsid w:val="00C00A23"/>
    <w:rsid w:val="00C41DFC"/>
    <w:rsid w:val="00C52D7C"/>
    <w:rsid w:val="00C7498C"/>
    <w:rsid w:val="00C873B8"/>
    <w:rsid w:val="00CA33B7"/>
    <w:rsid w:val="00CD4074"/>
    <w:rsid w:val="00CF4883"/>
    <w:rsid w:val="00D07253"/>
    <w:rsid w:val="00D56CF8"/>
    <w:rsid w:val="00D8463D"/>
    <w:rsid w:val="00D937BA"/>
    <w:rsid w:val="00DE6BA8"/>
    <w:rsid w:val="00E267FA"/>
    <w:rsid w:val="00E93E5C"/>
    <w:rsid w:val="00E94FD8"/>
    <w:rsid w:val="00EE0DE0"/>
    <w:rsid w:val="00EE6448"/>
    <w:rsid w:val="00EE745D"/>
    <w:rsid w:val="00F674BA"/>
    <w:rsid w:val="00F7076C"/>
    <w:rsid w:val="00F83D09"/>
    <w:rsid w:val="00FD5204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26101-9BF8-4C4F-B072-B65CA829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 Editor</dc:creator>
  <cp:lastModifiedBy>FSE Editor</cp:lastModifiedBy>
  <cp:revision>10</cp:revision>
  <dcterms:created xsi:type="dcterms:W3CDTF">2016-02-03T12:19:00Z</dcterms:created>
  <dcterms:modified xsi:type="dcterms:W3CDTF">2016-08-31T16:22:00Z</dcterms:modified>
</cp:coreProperties>
</file>