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ABE8" w14:textId="1B57A5BF" w:rsidR="00EA5346" w:rsidRPr="00EA5346" w:rsidRDefault="00EA5346" w:rsidP="00EA5346">
      <w:pPr>
        <w:jc w:val="center"/>
        <w:rPr>
          <w:b/>
          <w:sz w:val="34"/>
          <w:szCs w:val="34"/>
          <w:lang w:val="en-US"/>
        </w:rPr>
      </w:pPr>
      <w:r w:rsidRPr="00EA5346">
        <w:rPr>
          <w:b/>
          <w:sz w:val="34"/>
          <w:szCs w:val="34"/>
          <w:lang w:val="en-US"/>
        </w:rPr>
        <w:t>AFTER</w:t>
      </w:r>
    </w:p>
    <w:p w14:paraId="0C7E4849" w14:textId="77777777" w:rsidR="00EA5346" w:rsidRDefault="00EA5346" w:rsidP="00EA5346">
      <w:pPr>
        <w:jc w:val="center"/>
        <w:rPr>
          <w:sz w:val="34"/>
          <w:szCs w:val="34"/>
          <w:lang w:val="en-US"/>
        </w:rPr>
      </w:pPr>
    </w:p>
    <w:p w14:paraId="277F60B9" w14:textId="4411BE03" w:rsidR="00AE72EA" w:rsidRDefault="00AE72EA" w:rsidP="00AE72EA">
      <w:pPr>
        <w:jc w:val="both"/>
        <w:rPr>
          <w:sz w:val="34"/>
          <w:szCs w:val="34"/>
          <w:lang w:val="en-US"/>
        </w:rPr>
      </w:pPr>
      <w:r w:rsidRPr="00E86A27">
        <w:rPr>
          <w:sz w:val="34"/>
          <w:szCs w:val="34"/>
          <w:lang w:val="en-US"/>
        </w:rPr>
        <w:t>Th</w:t>
      </w:r>
      <w:ins w:id="0" w:author="FSE_Editor" w:date="2016-01-25T13:35:00Z">
        <w:r w:rsidR="007B1120" w:rsidRPr="00E86A27">
          <w:rPr>
            <w:sz w:val="34"/>
            <w:szCs w:val="34"/>
            <w:lang w:val="en-US"/>
          </w:rPr>
          <w:t>is</w:t>
        </w:r>
      </w:ins>
      <w:del w:id="1" w:author="FSE_Editor" w:date="2016-01-25T13:35:00Z">
        <w:r w:rsidRPr="00E86A27" w:rsidDel="007B1120">
          <w:rPr>
            <w:sz w:val="34"/>
            <w:szCs w:val="34"/>
            <w:lang w:val="en-US"/>
          </w:rPr>
          <w:delText>e</w:delText>
        </w:r>
      </w:del>
      <w:r w:rsidRPr="00E86A27">
        <w:rPr>
          <w:sz w:val="34"/>
          <w:szCs w:val="34"/>
          <w:lang w:val="en-US"/>
        </w:rPr>
        <w:t xml:space="preserve"> article </w:t>
      </w:r>
      <w:del w:id="2" w:author="FSE_Editor" w:date="2016-01-25T13:34:00Z">
        <w:r w:rsidRPr="00E86A27" w:rsidDel="001B2604">
          <w:rPr>
            <w:sz w:val="34"/>
            <w:szCs w:val="34"/>
            <w:lang w:val="en-US"/>
          </w:rPr>
          <w:delText xml:space="preserve">is </w:delText>
        </w:r>
      </w:del>
      <w:r w:rsidRPr="00E86A27">
        <w:rPr>
          <w:sz w:val="34"/>
          <w:szCs w:val="34"/>
          <w:lang w:val="en-US"/>
        </w:rPr>
        <w:t>present</w:t>
      </w:r>
      <w:ins w:id="3" w:author="FSE_Editor" w:date="2016-01-25T13:34:00Z">
        <w:r w:rsidR="001B2604" w:rsidRPr="00E86A27">
          <w:rPr>
            <w:sz w:val="34"/>
            <w:szCs w:val="34"/>
            <w:lang w:val="en-US"/>
          </w:rPr>
          <w:t>s</w:t>
        </w:r>
      </w:ins>
      <w:r w:rsidRPr="00E86A27">
        <w:rPr>
          <w:sz w:val="34"/>
          <w:szCs w:val="34"/>
          <w:lang w:val="en-US"/>
        </w:rPr>
        <w:t xml:space="preserve"> </w:t>
      </w:r>
      <w:ins w:id="4" w:author="FSE_Editor" w:date="2016-01-25T13:34:00Z">
        <w:r w:rsidR="001B2604" w:rsidRPr="00E86A27">
          <w:rPr>
            <w:sz w:val="34"/>
            <w:szCs w:val="34"/>
            <w:lang w:val="en-US"/>
          </w:rPr>
          <w:t xml:space="preserve">a </w:t>
        </w:r>
      </w:ins>
      <w:r w:rsidRPr="00E86A27">
        <w:rPr>
          <w:sz w:val="34"/>
          <w:szCs w:val="34"/>
          <w:lang w:val="en-US"/>
        </w:rPr>
        <w:t xml:space="preserve">new approach </w:t>
      </w:r>
      <w:del w:id="5" w:author="FSE_Editor" w:date="2016-01-25T13:34:00Z">
        <w:r w:rsidRPr="00E86A27" w:rsidDel="001B2604">
          <w:rPr>
            <w:sz w:val="34"/>
            <w:szCs w:val="34"/>
            <w:lang w:val="en-US"/>
          </w:rPr>
          <w:delText xml:space="preserve">to </w:delText>
        </w:r>
      </w:del>
      <w:ins w:id="6" w:author="FSE_Editor" w:date="2016-01-25T13:34:00Z">
        <w:r w:rsidR="001B2604" w:rsidRPr="00E86A27">
          <w:rPr>
            <w:sz w:val="34"/>
            <w:szCs w:val="34"/>
            <w:lang w:val="en-US"/>
          </w:rPr>
          <w:t>for determining</w:t>
        </w:r>
      </w:ins>
      <w:del w:id="7" w:author="FSE_Editor" w:date="2016-01-25T13:34:00Z">
        <w:r w:rsidRPr="00E86A27" w:rsidDel="001B2604">
          <w:rPr>
            <w:sz w:val="34"/>
            <w:szCs w:val="34"/>
            <w:lang w:val="en-US"/>
          </w:rPr>
          <w:delText>f</w:delText>
        </w:r>
      </w:del>
      <w:del w:id="8" w:author="FSE_Editor" w:date="2016-01-25T13:35:00Z">
        <w:r w:rsidRPr="00E86A27" w:rsidDel="001B2604">
          <w:rPr>
            <w:sz w:val="34"/>
            <w:szCs w:val="34"/>
            <w:lang w:val="en-US"/>
          </w:rPr>
          <w:delText>inding of</w:delText>
        </w:r>
      </w:del>
      <w:ins w:id="9" w:author="FSE_Editor" w:date="2016-01-25T13:35:00Z">
        <w:r w:rsidR="001B2604" w:rsidRPr="00E86A27">
          <w:rPr>
            <w:sz w:val="34"/>
            <w:szCs w:val="34"/>
            <w:lang w:val="en-US"/>
          </w:rPr>
          <w:t xml:space="preserve"> the</w:t>
        </w:r>
      </w:ins>
      <w:r w:rsidRPr="00E86A27">
        <w:rPr>
          <w:sz w:val="34"/>
          <w:szCs w:val="34"/>
          <w:lang w:val="en-US"/>
        </w:rPr>
        <w:t xml:space="preserve"> types of economical production specification. The Cobb-Douglas specification was effective for </w:t>
      </w:r>
      <w:ins w:id="10" w:author="FSE_Editor" w:date="2016-01-25T13:36:00Z">
        <w:r w:rsidR="007B1120" w:rsidRPr="00E86A27">
          <w:rPr>
            <w:sz w:val="34"/>
            <w:szCs w:val="34"/>
            <w:lang w:val="en-US"/>
          </w:rPr>
          <w:t xml:space="preserve">the </w:t>
        </w:r>
      </w:ins>
      <w:r w:rsidRPr="00E86A27">
        <w:rPr>
          <w:sz w:val="34"/>
          <w:szCs w:val="34"/>
          <w:lang w:val="en-US"/>
        </w:rPr>
        <w:t>economies of</w:t>
      </w:r>
      <w:ins w:id="11" w:author="FSE_Editor" w:date="2016-01-26T09:53:00Z">
        <w:r w:rsidR="00BD33A7" w:rsidRPr="00E86A27">
          <w:rPr>
            <w:sz w:val="34"/>
            <w:szCs w:val="34"/>
            <w:lang w:val="en-US"/>
          </w:rPr>
          <w:t xml:space="preserve"> the</w:t>
        </w:r>
      </w:ins>
      <w:r w:rsidRPr="00E86A27">
        <w:rPr>
          <w:sz w:val="34"/>
          <w:szCs w:val="34"/>
          <w:lang w:val="en-US"/>
        </w:rPr>
        <w:t xml:space="preserve"> industrial era. </w:t>
      </w:r>
      <w:del w:id="12" w:author="FSE_Editor" w:date="2016-01-25T13:36:00Z">
        <w:r w:rsidRPr="00E86A27" w:rsidDel="00B13340">
          <w:rPr>
            <w:sz w:val="34"/>
            <w:szCs w:val="34"/>
            <w:lang w:val="en-US"/>
          </w:rPr>
          <w:delText xml:space="preserve">But </w:delText>
        </w:r>
      </w:del>
      <w:ins w:id="13" w:author="FSE_Editor" w:date="2016-01-25T13:36:00Z">
        <w:r w:rsidR="00B13340" w:rsidRPr="00E86A27">
          <w:rPr>
            <w:sz w:val="34"/>
            <w:szCs w:val="34"/>
            <w:lang w:val="en-US"/>
          </w:rPr>
          <w:t xml:space="preserve">However, </w:t>
        </w:r>
      </w:ins>
      <w:ins w:id="14" w:author="FSE_Editor" w:date="2016-01-25T13:40:00Z">
        <w:r w:rsidR="007A0918" w:rsidRPr="00E86A27">
          <w:rPr>
            <w:sz w:val="34"/>
            <w:szCs w:val="34"/>
            <w:lang w:val="en-US"/>
          </w:rPr>
          <w:t xml:space="preserve">currently, </w:t>
        </w:r>
      </w:ins>
      <w:ins w:id="15" w:author="FSE_Editor" w:date="2016-01-25T13:36:00Z">
        <w:r w:rsidR="00B13340" w:rsidRPr="00E86A27">
          <w:rPr>
            <w:sz w:val="34"/>
            <w:szCs w:val="34"/>
            <w:lang w:val="en-US"/>
          </w:rPr>
          <w:t xml:space="preserve">the </w:t>
        </w:r>
      </w:ins>
      <w:del w:id="16" w:author="FSE_Editor" w:date="2016-01-25T13:40:00Z">
        <w:r w:rsidRPr="00E86A27" w:rsidDel="007A0918">
          <w:rPr>
            <w:sz w:val="34"/>
            <w:szCs w:val="34"/>
            <w:lang w:val="en-US"/>
          </w:rPr>
          <w:delText xml:space="preserve">current </w:delText>
        </w:r>
      </w:del>
      <w:r w:rsidRPr="00E86A27">
        <w:rPr>
          <w:sz w:val="34"/>
          <w:szCs w:val="34"/>
          <w:lang w:val="en-US"/>
        </w:rPr>
        <w:t>post-industrial econom</w:t>
      </w:r>
      <w:ins w:id="17" w:author="FSE_Editor" w:date="2016-01-25T13:39:00Z">
        <w:r w:rsidR="00542808" w:rsidRPr="00E86A27">
          <w:rPr>
            <w:sz w:val="34"/>
            <w:szCs w:val="34"/>
            <w:lang w:val="en-US"/>
          </w:rPr>
          <w:t>y</w:t>
        </w:r>
      </w:ins>
      <w:ins w:id="18" w:author="FSE_Editor" w:date="2016-01-25T14:23:00Z">
        <w:r w:rsidR="001C69E0" w:rsidRPr="00E86A27">
          <w:rPr>
            <w:sz w:val="34"/>
            <w:szCs w:val="34"/>
            <w:lang w:val="en-US"/>
          </w:rPr>
          <w:t xml:space="preserve">, which is </w:t>
        </w:r>
      </w:ins>
      <w:del w:id="19" w:author="FSE_Editor" w:date="2016-01-25T13:39:00Z">
        <w:r w:rsidRPr="00E86A27" w:rsidDel="00542808">
          <w:rPr>
            <w:sz w:val="34"/>
            <w:szCs w:val="34"/>
            <w:lang w:val="en-US"/>
          </w:rPr>
          <w:delText>ics</w:delText>
        </w:r>
      </w:del>
      <w:del w:id="20" w:author="FSE_Editor" w:date="2016-01-25T13:36:00Z">
        <w:r w:rsidRPr="00E86A27" w:rsidDel="00B13340">
          <w:rPr>
            <w:sz w:val="34"/>
            <w:szCs w:val="34"/>
            <w:lang w:val="en-US"/>
          </w:rPr>
          <w:delText xml:space="preserve">, named </w:delText>
        </w:r>
      </w:del>
      <w:ins w:id="21" w:author="FSE_Editor" w:date="2016-01-25T13:40:00Z">
        <w:r w:rsidR="00C82675" w:rsidRPr="00E86A27">
          <w:rPr>
            <w:sz w:val="34"/>
            <w:szCs w:val="34"/>
            <w:lang w:val="en-US"/>
          </w:rPr>
          <w:t xml:space="preserve">referred to as </w:t>
        </w:r>
      </w:ins>
      <w:ins w:id="22" w:author="FSE_Editor" w:date="2016-01-25T13:36:00Z">
        <w:r w:rsidR="00B13340" w:rsidRPr="00E86A27">
          <w:rPr>
            <w:sz w:val="34"/>
            <w:szCs w:val="34"/>
            <w:lang w:val="en-US"/>
          </w:rPr>
          <w:t xml:space="preserve">the </w:t>
        </w:r>
      </w:ins>
      <w:r w:rsidRPr="00E86A27">
        <w:rPr>
          <w:sz w:val="34"/>
          <w:szCs w:val="34"/>
          <w:lang w:val="en-US"/>
        </w:rPr>
        <w:t>economy of knowledge</w:t>
      </w:r>
      <w:ins w:id="23" w:author="FSE_Editor" w:date="2016-01-25T13:37:00Z">
        <w:r w:rsidR="001C69E0" w:rsidRPr="00E86A27">
          <w:rPr>
            <w:sz w:val="34"/>
            <w:szCs w:val="34"/>
            <w:lang w:val="en-US"/>
          </w:rPr>
          <w:t>,</w:t>
        </w:r>
      </w:ins>
      <w:del w:id="24" w:author="FSE_Editor" w:date="2016-01-25T13:37:00Z">
        <w:r w:rsidRPr="00E86A27" w:rsidDel="00B13340">
          <w:rPr>
            <w:sz w:val="34"/>
            <w:szCs w:val="34"/>
            <w:lang w:val="en-US"/>
          </w:rPr>
          <w:delText xml:space="preserve">, </w:delText>
        </w:r>
      </w:del>
      <w:ins w:id="25" w:author="FSE_Editor" w:date="2016-01-25T13:37:00Z">
        <w:r w:rsidR="00B13340" w:rsidRPr="00E86A27">
          <w:rPr>
            <w:sz w:val="34"/>
            <w:szCs w:val="34"/>
            <w:lang w:val="en-US"/>
          </w:rPr>
          <w:t xml:space="preserve"> </w:t>
        </w:r>
      </w:ins>
      <w:del w:id="26" w:author="FSE_Editor" w:date="2016-01-25T13:37:00Z">
        <w:r w:rsidRPr="00E86A27" w:rsidDel="00674717">
          <w:rPr>
            <w:sz w:val="34"/>
            <w:szCs w:val="34"/>
            <w:lang w:val="en-US"/>
          </w:rPr>
          <w:delText xml:space="preserve">has </w:delText>
        </w:r>
      </w:del>
      <w:del w:id="27" w:author="FSE_Editor" w:date="2016-01-26T09:53:00Z">
        <w:r w:rsidRPr="00E86A27" w:rsidDel="00BD33A7">
          <w:rPr>
            <w:sz w:val="34"/>
            <w:szCs w:val="34"/>
            <w:lang w:val="en-US"/>
          </w:rPr>
          <w:delText>needs</w:delText>
        </w:r>
      </w:del>
      <w:ins w:id="28" w:author="FSE_Editor" w:date="2016-01-26T09:53:00Z">
        <w:r w:rsidR="00BD33A7" w:rsidRPr="00E86A27">
          <w:rPr>
            <w:sz w:val="34"/>
            <w:szCs w:val="34"/>
            <w:lang w:val="en-US"/>
          </w:rPr>
          <w:t>requires</w:t>
        </w:r>
      </w:ins>
      <w:r w:rsidRPr="00E86A27">
        <w:rPr>
          <w:sz w:val="34"/>
          <w:szCs w:val="34"/>
          <w:lang w:val="en-US"/>
        </w:rPr>
        <w:t xml:space="preserve"> </w:t>
      </w:r>
      <w:del w:id="29" w:author="FSE_Editor" w:date="2016-01-25T13:37:00Z">
        <w:r w:rsidRPr="00E86A27" w:rsidDel="00674717">
          <w:rPr>
            <w:sz w:val="34"/>
            <w:szCs w:val="34"/>
            <w:lang w:val="en-US"/>
          </w:rPr>
          <w:delText xml:space="preserve">in new </w:delText>
        </w:r>
      </w:del>
      <w:r w:rsidRPr="00E86A27">
        <w:rPr>
          <w:sz w:val="34"/>
          <w:szCs w:val="34"/>
          <w:lang w:val="en-US"/>
        </w:rPr>
        <w:t xml:space="preserve">additional factors </w:t>
      </w:r>
      <w:ins w:id="30" w:author="FSE_Editor" w:date="2016-01-25T13:39:00Z">
        <w:r w:rsidR="00A079FB" w:rsidRPr="00E86A27">
          <w:rPr>
            <w:sz w:val="34"/>
            <w:szCs w:val="34"/>
            <w:lang w:val="en-US"/>
          </w:rPr>
          <w:t xml:space="preserve">to </w:t>
        </w:r>
      </w:ins>
      <w:del w:id="31" w:author="FSE_Editor" w:date="2016-01-25T13:39:00Z">
        <w:r w:rsidRPr="00E86A27" w:rsidDel="00A079FB">
          <w:rPr>
            <w:sz w:val="34"/>
            <w:szCs w:val="34"/>
            <w:lang w:val="en-US"/>
          </w:rPr>
          <w:delText xml:space="preserve">and in </w:delText>
        </w:r>
      </w:del>
      <w:r w:rsidRPr="00E86A27">
        <w:rPr>
          <w:sz w:val="34"/>
          <w:szCs w:val="34"/>
          <w:lang w:val="en-US"/>
        </w:rPr>
        <w:t>transform</w:t>
      </w:r>
      <w:ins w:id="32" w:author="FSE_Editor" w:date="2016-01-25T13:39:00Z">
        <w:r w:rsidR="00A079FB" w:rsidRPr="00E86A27">
          <w:rPr>
            <w:sz w:val="34"/>
            <w:szCs w:val="34"/>
            <w:lang w:val="en-US"/>
          </w:rPr>
          <w:t xml:space="preserve"> the </w:t>
        </w:r>
      </w:ins>
      <w:del w:id="33" w:author="FSE_Editor" w:date="2016-01-25T13:39:00Z">
        <w:r w:rsidRPr="00E86A27" w:rsidDel="00A079FB">
          <w:rPr>
            <w:sz w:val="34"/>
            <w:szCs w:val="34"/>
            <w:lang w:val="en-US"/>
          </w:rPr>
          <w:delText xml:space="preserve">ing of </w:delText>
        </w:r>
      </w:del>
      <w:r w:rsidRPr="00E86A27">
        <w:rPr>
          <w:sz w:val="34"/>
          <w:szCs w:val="34"/>
          <w:lang w:val="en-US"/>
        </w:rPr>
        <w:t>predict</w:t>
      </w:r>
      <w:ins w:id="34" w:author="FSE_Editor" w:date="2016-01-25T13:38:00Z">
        <w:r w:rsidR="00C9136D" w:rsidRPr="00E86A27">
          <w:rPr>
            <w:sz w:val="34"/>
            <w:szCs w:val="34"/>
            <w:lang w:val="en-US"/>
          </w:rPr>
          <w:t>ed</w:t>
        </w:r>
      </w:ins>
      <w:r w:rsidRPr="00E86A27">
        <w:rPr>
          <w:sz w:val="34"/>
          <w:szCs w:val="34"/>
          <w:lang w:val="en-US"/>
        </w:rPr>
        <w:t xml:space="preserve"> principles of economic</w:t>
      </w:r>
      <w:del w:id="35" w:author="FSE_Editor" w:date="2016-01-25T13:45:00Z">
        <w:r w:rsidRPr="00E86A27" w:rsidDel="00A0019F">
          <w:rPr>
            <w:sz w:val="34"/>
            <w:szCs w:val="34"/>
            <w:lang w:val="en-US"/>
          </w:rPr>
          <w:delText>s</w:delText>
        </w:r>
      </w:del>
      <w:r w:rsidRPr="00E86A27">
        <w:rPr>
          <w:sz w:val="34"/>
          <w:szCs w:val="34"/>
          <w:lang w:val="en-US"/>
        </w:rPr>
        <w:t xml:space="preserve"> effects. The</w:t>
      </w:r>
      <w:ins w:id="36" w:author="FSE_Editor" w:date="2016-01-26T10:02:00Z">
        <w:r w:rsidR="008C3B4A" w:rsidRPr="00E86A27">
          <w:rPr>
            <w:sz w:val="34"/>
            <w:szCs w:val="34"/>
            <w:lang w:val="en-US"/>
          </w:rPr>
          <w:t>se principles</w:t>
        </w:r>
      </w:ins>
      <w:del w:id="37" w:author="FSE_Editor" w:date="2016-01-26T10:02:00Z">
        <w:r w:rsidRPr="00E86A27" w:rsidDel="008C3B4A">
          <w:rPr>
            <w:sz w:val="34"/>
            <w:szCs w:val="34"/>
            <w:lang w:val="en-US"/>
          </w:rPr>
          <w:delText>y</w:delText>
        </w:r>
      </w:del>
      <w:r w:rsidRPr="00E86A27">
        <w:rPr>
          <w:sz w:val="34"/>
          <w:szCs w:val="34"/>
          <w:lang w:val="en-US"/>
        </w:rPr>
        <w:t xml:space="preserve"> have been actively discussed theoretically</w:t>
      </w:r>
      <w:del w:id="38" w:author="FSE_Editor" w:date="2016-01-25T13:45:00Z">
        <w:r w:rsidRPr="00E86A27" w:rsidDel="00EC3B78">
          <w:rPr>
            <w:sz w:val="34"/>
            <w:szCs w:val="34"/>
            <w:lang w:val="en-US"/>
          </w:rPr>
          <w:delText>,</w:delText>
        </w:r>
      </w:del>
      <w:r w:rsidRPr="00E86A27">
        <w:rPr>
          <w:sz w:val="34"/>
          <w:szCs w:val="34"/>
          <w:lang w:val="en-US"/>
        </w:rPr>
        <w:t xml:space="preserve"> but </w:t>
      </w:r>
      <w:ins w:id="39" w:author="FSE_Editor" w:date="2016-01-25T13:47:00Z">
        <w:r w:rsidR="00B72793" w:rsidRPr="00E86A27">
          <w:rPr>
            <w:sz w:val="34"/>
            <w:szCs w:val="34"/>
            <w:lang w:val="en-US"/>
          </w:rPr>
          <w:t xml:space="preserve">have not been implemented </w:t>
        </w:r>
      </w:ins>
      <w:del w:id="40" w:author="FSE_Editor" w:date="2016-01-25T13:42:00Z">
        <w:r w:rsidRPr="00E86A27" w:rsidDel="00F74645">
          <w:rPr>
            <w:sz w:val="34"/>
            <w:szCs w:val="34"/>
            <w:lang w:val="en-US"/>
          </w:rPr>
          <w:delText xml:space="preserve">don’t </w:delText>
        </w:r>
      </w:del>
      <w:del w:id="41" w:author="FSE_Editor" w:date="2016-01-25T13:47:00Z">
        <w:r w:rsidRPr="00E86A27" w:rsidDel="00B72793">
          <w:rPr>
            <w:sz w:val="34"/>
            <w:szCs w:val="34"/>
            <w:lang w:val="en-US"/>
          </w:rPr>
          <w:delText xml:space="preserve">use </w:delText>
        </w:r>
      </w:del>
      <w:r w:rsidRPr="00E86A27">
        <w:rPr>
          <w:sz w:val="34"/>
          <w:szCs w:val="34"/>
          <w:lang w:val="en-US"/>
        </w:rPr>
        <w:t xml:space="preserve">in practice. There is </w:t>
      </w:r>
      <w:del w:id="42" w:author="FSE_Editor" w:date="2016-01-25T13:48:00Z">
        <w:r w:rsidRPr="00E86A27" w:rsidDel="00563CC6">
          <w:rPr>
            <w:sz w:val="34"/>
            <w:szCs w:val="34"/>
            <w:lang w:val="en-US"/>
          </w:rPr>
          <w:delText xml:space="preserve">one </w:delText>
        </w:r>
      </w:del>
      <w:ins w:id="43" w:author="FSE_Editor" w:date="2016-01-25T13:48:00Z">
        <w:r w:rsidR="00563CC6" w:rsidRPr="00E86A27">
          <w:rPr>
            <w:sz w:val="34"/>
            <w:szCs w:val="34"/>
            <w:lang w:val="en-US"/>
          </w:rPr>
          <w:t xml:space="preserve">a proposal </w:t>
        </w:r>
      </w:ins>
      <w:del w:id="44" w:author="FSE_Editor" w:date="2016-01-25T13:48:00Z">
        <w:r w:rsidRPr="00E86A27" w:rsidDel="006F1B2F">
          <w:rPr>
            <w:sz w:val="34"/>
            <w:szCs w:val="34"/>
            <w:lang w:val="en-US"/>
          </w:rPr>
          <w:delText xml:space="preserve">idea </w:delText>
        </w:r>
      </w:del>
      <w:r w:rsidRPr="00E86A27">
        <w:rPr>
          <w:sz w:val="34"/>
          <w:szCs w:val="34"/>
          <w:lang w:val="en-US"/>
        </w:rPr>
        <w:t>for constructi</w:t>
      </w:r>
      <w:ins w:id="45" w:author="FSE_Editor" w:date="2016-01-25T13:48:00Z">
        <w:r w:rsidR="0009728E" w:rsidRPr="00E86A27">
          <w:rPr>
            <w:sz w:val="34"/>
            <w:szCs w:val="34"/>
            <w:lang w:val="en-US"/>
          </w:rPr>
          <w:t>ng</w:t>
        </w:r>
      </w:ins>
      <w:del w:id="46" w:author="FSE_Editor" w:date="2016-01-25T13:48:00Z">
        <w:r w:rsidRPr="00E86A27" w:rsidDel="0009728E">
          <w:rPr>
            <w:sz w:val="34"/>
            <w:szCs w:val="34"/>
            <w:lang w:val="en-US"/>
          </w:rPr>
          <w:delText>ons of</w:delText>
        </w:r>
      </w:del>
      <w:r w:rsidRPr="00E86A27">
        <w:rPr>
          <w:sz w:val="34"/>
          <w:szCs w:val="34"/>
          <w:lang w:val="en-US"/>
        </w:rPr>
        <w:t xml:space="preserve"> production specification</w:t>
      </w:r>
      <w:ins w:id="47" w:author="FSE_Editor" w:date="2016-01-26T09:53:00Z">
        <w:r w:rsidR="00BD33A7" w:rsidRPr="00E86A27">
          <w:rPr>
            <w:sz w:val="34"/>
            <w:szCs w:val="34"/>
            <w:lang w:val="en-US"/>
          </w:rPr>
          <w:t xml:space="preserve"> that </w:t>
        </w:r>
      </w:ins>
      <w:del w:id="48" w:author="FSE_Editor" w:date="2016-01-26T09:53:00Z">
        <w:r w:rsidRPr="00E86A27" w:rsidDel="00BD33A7">
          <w:rPr>
            <w:sz w:val="34"/>
            <w:szCs w:val="34"/>
            <w:lang w:val="en-US"/>
          </w:rPr>
          <w:delText xml:space="preserve">, which </w:delText>
        </w:r>
      </w:del>
      <w:r w:rsidRPr="00E86A27">
        <w:rPr>
          <w:sz w:val="34"/>
          <w:szCs w:val="34"/>
          <w:lang w:val="en-US"/>
        </w:rPr>
        <w:t>assume</w:t>
      </w:r>
      <w:ins w:id="49" w:author="FSE_Editor" w:date="2016-01-25T13:46:00Z">
        <w:r w:rsidR="001C6CD6" w:rsidRPr="00E86A27">
          <w:rPr>
            <w:sz w:val="34"/>
            <w:szCs w:val="34"/>
            <w:lang w:val="en-US"/>
          </w:rPr>
          <w:t>s</w:t>
        </w:r>
      </w:ins>
      <w:r w:rsidRPr="00E86A27">
        <w:rPr>
          <w:sz w:val="34"/>
          <w:szCs w:val="34"/>
          <w:lang w:val="en-US"/>
        </w:rPr>
        <w:t xml:space="preserve"> non-linear effects and </w:t>
      </w:r>
      <w:del w:id="50" w:author="FSE_Editor" w:date="2016-01-25T13:46:00Z">
        <w:r w:rsidRPr="00E86A27" w:rsidDel="001C6CD6">
          <w:rPr>
            <w:sz w:val="34"/>
            <w:szCs w:val="34"/>
            <w:lang w:val="en-US"/>
          </w:rPr>
          <w:delText xml:space="preserve">might </w:delText>
        </w:r>
      </w:del>
      <w:ins w:id="51" w:author="FSE_Editor" w:date="2016-01-25T13:46:00Z">
        <w:r w:rsidR="001C6CD6" w:rsidRPr="00E86A27">
          <w:rPr>
            <w:sz w:val="34"/>
            <w:szCs w:val="34"/>
            <w:lang w:val="en-US"/>
          </w:rPr>
          <w:t xml:space="preserve">may </w:t>
        </w:r>
      </w:ins>
      <w:del w:id="52" w:author="FSE_Editor" w:date="2016-01-25T13:46:00Z">
        <w:r w:rsidRPr="00E86A27" w:rsidDel="001C6CD6">
          <w:rPr>
            <w:sz w:val="34"/>
            <w:szCs w:val="34"/>
            <w:lang w:val="en-US"/>
          </w:rPr>
          <w:delText xml:space="preserve">give </w:delText>
        </w:r>
      </w:del>
      <w:ins w:id="53" w:author="FSE_Editor" w:date="2016-01-25T13:46:00Z">
        <w:r w:rsidR="001C6CD6" w:rsidRPr="00E86A27">
          <w:rPr>
            <w:sz w:val="34"/>
            <w:szCs w:val="34"/>
            <w:lang w:val="en-US"/>
          </w:rPr>
          <w:t xml:space="preserve">provide </w:t>
        </w:r>
      </w:ins>
      <w:r w:rsidRPr="00E86A27">
        <w:rPr>
          <w:sz w:val="34"/>
          <w:szCs w:val="34"/>
          <w:lang w:val="en-US"/>
        </w:rPr>
        <w:t xml:space="preserve">formal methods for economic forecasts. The </w:t>
      </w:r>
      <w:del w:id="54" w:author="FSE_Editor" w:date="2016-01-25T13:51:00Z">
        <w:r w:rsidRPr="00E86A27" w:rsidDel="00285AC7">
          <w:rPr>
            <w:sz w:val="34"/>
            <w:szCs w:val="34"/>
            <w:lang w:val="en-US"/>
          </w:rPr>
          <w:delText>simple</w:delText>
        </w:r>
      </w:del>
      <w:ins w:id="55" w:author="FSE_Editor" w:date="2016-01-25T13:51:00Z">
        <w:r w:rsidR="00DF094B" w:rsidRPr="00E86A27">
          <w:rPr>
            <w:sz w:val="34"/>
            <w:szCs w:val="34"/>
            <w:lang w:val="en-US"/>
          </w:rPr>
          <w:t>specification</w:t>
        </w:r>
      </w:ins>
      <w:r w:rsidRPr="00E86A27">
        <w:rPr>
          <w:sz w:val="34"/>
          <w:szCs w:val="34"/>
          <w:lang w:val="en-US"/>
        </w:rPr>
        <w:t xml:space="preserve"> </w:t>
      </w:r>
      <w:del w:id="56" w:author="FSE_Editor" w:date="2016-01-25T13:50:00Z">
        <w:r w:rsidRPr="00E86A27" w:rsidDel="00DF094B">
          <w:rPr>
            <w:sz w:val="34"/>
            <w:szCs w:val="34"/>
            <w:lang w:val="en-US"/>
          </w:rPr>
          <w:delText xml:space="preserve">proved </w:delText>
        </w:r>
      </w:del>
      <w:r w:rsidRPr="00E86A27">
        <w:rPr>
          <w:sz w:val="34"/>
          <w:szCs w:val="34"/>
          <w:lang w:val="en-US"/>
        </w:rPr>
        <w:t xml:space="preserve">formula </w:t>
      </w:r>
      <w:del w:id="57" w:author="FSE_Editor" w:date="2016-01-25T13:51:00Z">
        <w:r w:rsidRPr="00E86A27" w:rsidDel="00DF08A6">
          <w:rPr>
            <w:sz w:val="34"/>
            <w:szCs w:val="34"/>
            <w:lang w:val="en-US"/>
          </w:rPr>
          <w:delText xml:space="preserve">of </w:delText>
        </w:r>
      </w:del>
      <w:ins w:id="58" w:author="FSE_Editor" w:date="2016-01-25T13:51:00Z">
        <w:r w:rsidR="00DF08A6" w:rsidRPr="00E86A27">
          <w:rPr>
            <w:sz w:val="34"/>
            <w:szCs w:val="34"/>
            <w:lang w:val="en-US"/>
          </w:rPr>
          <w:t xml:space="preserve">is </w:t>
        </w:r>
      </w:ins>
      <w:del w:id="59" w:author="FSE_Editor" w:date="2016-01-25T13:51:00Z">
        <w:r w:rsidRPr="00E86A27" w:rsidDel="00DF094B">
          <w:rPr>
            <w:sz w:val="34"/>
            <w:szCs w:val="34"/>
            <w:lang w:val="en-US"/>
          </w:rPr>
          <w:delText xml:space="preserve">specification </w:delText>
        </w:r>
      </w:del>
      <w:r w:rsidRPr="00E86A27">
        <w:rPr>
          <w:sz w:val="34"/>
          <w:szCs w:val="34"/>
          <w:lang w:val="en-US"/>
        </w:rPr>
        <w:t xml:space="preserve">illustrated </w:t>
      </w:r>
      <w:del w:id="60" w:author="FSE_Editor" w:date="2016-01-25T13:51:00Z">
        <w:r w:rsidRPr="00E86A27" w:rsidDel="0092017D">
          <w:rPr>
            <w:sz w:val="34"/>
            <w:szCs w:val="34"/>
            <w:lang w:val="en-US"/>
          </w:rPr>
          <w:delText xml:space="preserve">by </w:delText>
        </w:r>
      </w:del>
      <w:ins w:id="61" w:author="FSE_Editor" w:date="2016-01-25T13:51:00Z">
        <w:r w:rsidR="0092017D" w:rsidRPr="00E86A27">
          <w:rPr>
            <w:sz w:val="34"/>
            <w:szCs w:val="34"/>
            <w:lang w:val="en-US"/>
          </w:rPr>
          <w:t xml:space="preserve">using </w:t>
        </w:r>
      </w:ins>
      <w:r w:rsidRPr="00E86A27">
        <w:rPr>
          <w:sz w:val="34"/>
          <w:szCs w:val="34"/>
          <w:lang w:val="en-US"/>
        </w:rPr>
        <w:t>diagrams and theoretic</w:t>
      </w:r>
      <w:ins w:id="62" w:author="FSE_Editor" w:date="2016-01-25T13:51:00Z">
        <w:r w:rsidR="00B22AFC" w:rsidRPr="00E86A27">
          <w:rPr>
            <w:sz w:val="34"/>
            <w:szCs w:val="34"/>
            <w:lang w:val="en-US"/>
          </w:rPr>
          <w:t>al</w:t>
        </w:r>
      </w:ins>
      <w:r w:rsidRPr="00E86A27">
        <w:rPr>
          <w:sz w:val="34"/>
          <w:szCs w:val="34"/>
          <w:lang w:val="en-US"/>
        </w:rPr>
        <w:t xml:space="preserve"> conclusions. </w:t>
      </w:r>
    </w:p>
    <w:p w14:paraId="0708D214" w14:textId="77777777" w:rsidR="00AD1E4C" w:rsidRPr="00E86A27" w:rsidRDefault="00AD1E4C" w:rsidP="00AE72EA">
      <w:pPr>
        <w:jc w:val="both"/>
        <w:rPr>
          <w:sz w:val="34"/>
          <w:szCs w:val="34"/>
          <w:lang w:val="en-US"/>
        </w:rPr>
      </w:pPr>
    </w:p>
    <w:p w14:paraId="5CAE7358" w14:textId="32C14385" w:rsidR="00AE72EA" w:rsidRPr="00E86A27" w:rsidRDefault="00C141AE" w:rsidP="00AE72EA">
      <w:pPr>
        <w:jc w:val="both"/>
        <w:rPr>
          <w:sz w:val="34"/>
          <w:szCs w:val="34"/>
          <w:lang w:val="en-US"/>
        </w:rPr>
      </w:pPr>
      <w:ins w:id="63" w:author="FSE_Editor" w:date="2016-01-25T13:54:00Z">
        <w:r w:rsidRPr="00E86A27">
          <w:rPr>
            <w:sz w:val="34"/>
            <w:szCs w:val="34"/>
            <w:lang w:val="en-US"/>
          </w:rPr>
          <w:t xml:space="preserve">We are presenting a </w:t>
        </w:r>
      </w:ins>
      <w:del w:id="64" w:author="FSE_Editor" w:date="2016-01-25T13:51:00Z">
        <w:r w:rsidR="00AE72EA" w:rsidRPr="00E86A27" w:rsidDel="004E61D7">
          <w:rPr>
            <w:sz w:val="34"/>
            <w:szCs w:val="34"/>
            <w:lang w:val="en-US"/>
          </w:rPr>
          <w:delText>N</w:delText>
        </w:r>
      </w:del>
      <w:ins w:id="65" w:author="FSE_Editor" w:date="2016-01-25T13:51:00Z">
        <w:r w:rsidR="004E61D7" w:rsidRPr="00E86A27">
          <w:rPr>
            <w:sz w:val="34"/>
            <w:szCs w:val="34"/>
            <w:lang w:val="en-US"/>
          </w:rPr>
          <w:t>n</w:t>
        </w:r>
      </w:ins>
      <w:r w:rsidR="00AE72EA" w:rsidRPr="00E86A27">
        <w:rPr>
          <w:sz w:val="34"/>
          <w:szCs w:val="34"/>
          <w:lang w:val="en-US"/>
        </w:rPr>
        <w:t xml:space="preserve">ew production specification that </w:t>
      </w:r>
      <w:del w:id="66" w:author="FSE_Editor" w:date="2016-01-25T13:54:00Z">
        <w:r w:rsidR="00AE72EA" w:rsidRPr="00E86A27" w:rsidDel="00C141AE">
          <w:rPr>
            <w:sz w:val="34"/>
            <w:szCs w:val="34"/>
            <w:lang w:val="en-US"/>
          </w:rPr>
          <w:delText xml:space="preserve">we </w:delText>
        </w:r>
      </w:del>
      <w:del w:id="67" w:author="FSE_Editor" w:date="2016-01-25T13:51:00Z">
        <w:r w:rsidR="00AE72EA" w:rsidRPr="00E86A27" w:rsidDel="004E61D7">
          <w:rPr>
            <w:sz w:val="34"/>
            <w:szCs w:val="34"/>
            <w:lang w:val="en-US"/>
          </w:rPr>
          <w:delText>will be</w:delText>
        </w:r>
      </w:del>
      <w:del w:id="68" w:author="FSE_Editor" w:date="2016-01-25T13:54:00Z">
        <w:r w:rsidR="00AE72EA" w:rsidRPr="00E86A27" w:rsidDel="00C141AE">
          <w:rPr>
            <w:sz w:val="34"/>
            <w:szCs w:val="34"/>
            <w:lang w:val="en-US"/>
          </w:rPr>
          <w:delText xml:space="preserve"> presenting </w:delText>
        </w:r>
      </w:del>
      <w:r w:rsidR="00AE72EA" w:rsidRPr="00E86A27">
        <w:rPr>
          <w:sz w:val="34"/>
          <w:szCs w:val="34"/>
          <w:lang w:val="en-US"/>
        </w:rPr>
        <w:t xml:space="preserve">has non-linear </w:t>
      </w:r>
      <w:proofErr w:type="spellStart"/>
      <w:r w:rsidR="00AE72EA" w:rsidRPr="00E86A27">
        <w:rPr>
          <w:sz w:val="34"/>
          <w:szCs w:val="34"/>
          <w:lang w:val="en-US"/>
        </w:rPr>
        <w:t>elasticities</w:t>
      </w:r>
      <w:proofErr w:type="spellEnd"/>
      <w:r w:rsidR="00AE72EA" w:rsidRPr="00E86A27">
        <w:rPr>
          <w:sz w:val="34"/>
          <w:szCs w:val="34"/>
          <w:lang w:val="en-US"/>
        </w:rPr>
        <w:t xml:space="preserve"> and </w:t>
      </w:r>
      <w:ins w:id="69" w:author="FSE_Editor" w:date="2016-01-26T09:54:00Z">
        <w:r w:rsidR="00BD33A7" w:rsidRPr="00E86A27">
          <w:rPr>
            <w:sz w:val="34"/>
            <w:szCs w:val="34"/>
            <w:lang w:val="en-US"/>
          </w:rPr>
          <w:t xml:space="preserve">demonstrates the </w:t>
        </w:r>
      </w:ins>
      <w:r w:rsidR="00AE72EA" w:rsidRPr="00E86A27">
        <w:rPr>
          <w:sz w:val="34"/>
          <w:szCs w:val="34"/>
          <w:lang w:val="en-US"/>
        </w:rPr>
        <w:t xml:space="preserve">effects of </w:t>
      </w:r>
      <w:ins w:id="70" w:author="FSE_Editor" w:date="2016-01-26T09:54:00Z">
        <w:r w:rsidR="00BD33A7" w:rsidRPr="00E86A27">
          <w:rPr>
            <w:sz w:val="34"/>
            <w:szCs w:val="34"/>
            <w:lang w:val="en-US"/>
          </w:rPr>
          <w:t>an</w:t>
        </w:r>
      </w:ins>
      <w:ins w:id="71" w:author="FSE_Editor" w:date="2016-01-25T13:55:00Z">
        <w:r w:rsidRPr="00E86A27">
          <w:rPr>
            <w:sz w:val="34"/>
            <w:szCs w:val="34"/>
            <w:lang w:val="en-US"/>
          </w:rPr>
          <w:t xml:space="preserve"> </w:t>
        </w:r>
      </w:ins>
      <w:r w:rsidR="00AE72EA" w:rsidRPr="00E86A27">
        <w:rPr>
          <w:sz w:val="34"/>
          <w:szCs w:val="34"/>
          <w:lang w:val="en-US"/>
        </w:rPr>
        <w:t>optimal balance of knowledge assets and traditional economic factors</w:t>
      </w:r>
      <w:ins w:id="72" w:author="FSE_Editor" w:date="2016-01-25T13:55:00Z">
        <w:r w:rsidR="005B3077" w:rsidRPr="00E86A27">
          <w:rPr>
            <w:sz w:val="34"/>
            <w:szCs w:val="34"/>
            <w:lang w:val="en-US"/>
          </w:rPr>
          <w:t>. Furthermore,</w:t>
        </w:r>
      </w:ins>
      <w:del w:id="73" w:author="FSE_Editor" w:date="2016-01-25T13:55:00Z">
        <w:r w:rsidR="00AE72EA" w:rsidRPr="00E86A27" w:rsidDel="005B3077">
          <w:rPr>
            <w:sz w:val="34"/>
            <w:szCs w:val="34"/>
            <w:lang w:val="en-US"/>
          </w:rPr>
          <w:delText>,</w:delText>
        </w:r>
      </w:del>
      <w:r w:rsidR="00AE72EA" w:rsidRPr="00E86A27">
        <w:rPr>
          <w:sz w:val="34"/>
          <w:szCs w:val="34"/>
          <w:lang w:val="en-US"/>
        </w:rPr>
        <w:t xml:space="preserve"> </w:t>
      </w:r>
      <w:del w:id="74" w:author="FSE_Editor" w:date="2016-01-25T13:55:00Z">
        <w:r w:rsidR="00AE72EA" w:rsidRPr="00E86A27" w:rsidDel="005B3077">
          <w:rPr>
            <w:sz w:val="34"/>
            <w:szCs w:val="34"/>
            <w:lang w:val="en-US"/>
          </w:rPr>
          <w:delText xml:space="preserve">where </w:delText>
        </w:r>
      </w:del>
      <w:ins w:id="75" w:author="FSE_Editor" w:date="2016-01-25T13:55:00Z">
        <w:r w:rsidR="005B3077" w:rsidRPr="00E86A27">
          <w:rPr>
            <w:sz w:val="34"/>
            <w:szCs w:val="34"/>
            <w:lang w:val="en-US"/>
          </w:rPr>
          <w:t xml:space="preserve">the </w:t>
        </w:r>
      </w:ins>
      <w:r w:rsidR="00AE72EA" w:rsidRPr="00E86A27">
        <w:rPr>
          <w:sz w:val="34"/>
          <w:szCs w:val="34"/>
          <w:lang w:val="en-US"/>
        </w:rPr>
        <w:t xml:space="preserve">risks </w:t>
      </w:r>
      <w:del w:id="76" w:author="FSE_Editor" w:date="2016-01-26T09:55:00Z">
        <w:r w:rsidR="00AE72EA" w:rsidRPr="00E86A27" w:rsidDel="00BD33A7">
          <w:rPr>
            <w:sz w:val="34"/>
            <w:szCs w:val="34"/>
            <w:lang w:val="en-US"/>
          </w:rPr>
          <w:delText xml:space="preserve">of </w:delText>
        </w:r>
      </w:del>
      <w:ins w:id="77" w:author="FSE_Editor" w:date="2016-01-26T09:55:00Z">
        <w:r w:rsidR="00BD33A7" w:rsidRPr="00E86A27">
          <w:rPr>
            <w:sz w:val="34"/>
            <w:szCs w:val="34"/>
            <w:lang w:val="en-US"/>
          </w:rPr>
          <w:t xml:space="preserve">for the </w:t>
        </w:r>
      </w:ins>
      <w:r w:rsidR="00AE72EA" w:rsidRPr="00E86A27">
        <w:rPr>
          <w:sz w:val="34"/>
          <w:szCs w:val="34"/>
          <w:lang w:val="en-US"/>
        </w:rPr>
        <w:t xml:space="preserve">exact estimation of </w:t>
      </w:r>
      <w:ins w:id="78" w:author="FSE_Editor" w:date="2016-01-26T09:55:00Z">
        <w:r w:rsidR="00BD33A7" w:rsidRPr="00E86A27">
          <w:rPr>
            <w:sz w:val="34"/>
            <w:szCs w:val="34"/>
            <w:lang w:val="en-US"/>
          </w:rPr>
          <w:t xml:space="preserve">the </w:t>
        </w:r>
      </w:ins>
      <w:r w:rsidR="00AE72EA" w:rsidRPr="00E86A27">
        <w:rPr>
          <w:sz w:val="34"/>
          <w:szCs w:val="34"/>
          <w:lang w:val="en-US"/>
        </w:rPr>
        <w:t xml:space="preserve">current conditions are </w:t>
      </w:r>
      <w:del w:id="79" w:author="FSE_Editor" w:date="2016-01-25T13:52:00Z">
        <w:r w:rsidR="00AE72EA" w:rsidRPr="00E86A27" w:rsidDel="00600D21">
          <w:rPr>
            <w:sz w:val="34"/>
            <w:szCs w:val="34"/>
            <w:lang w:val="en-US"/>
          </w:rPr>
          <w:delText>very important</w:delText>
        </w:r>
      </w:del>
      <w:ins w:id="80" w:author="FSE_Editor" w:date="2016-01-25T13:52:00Z">
        <w:r w:rsidR="00600D21" w:rsidRPr="00E86A27">
          <w:rPr>
            <w:sz w:val="34"/>
            <w:szCs w:val="34"/>
            <w:lang w:val="en-US"/>
          </w:rPr>
          <w:t>significant</w:t>
        </w:r>
      </w:ins>
      <w:r w:rsidR="00AE72EA" w:rsidRPr="00E86A27">
        <w:rPr>
          <w:sz w:val="34"/>
          <w:szCs w:val="34"/>
          <w:lang w:val="en-US"/>
        </w:rPr>
        <w:t>.</w:t>
      </w:r>
    </w:p>
    <w:p w14:paraId="2B8BE484" w14:textId="77777777" w:rsidR="00AE72EA" w:rsidRPr="00E86A27" w:rsidRDefault="00AE72EA" w:rsidP="00AE72EA">
      <w:pPr>
        <w:jc w:val="both"/>
        <w:rPr>
          <w:sz w:val="34"/>
          <w:szCs w:val="34"/>
          <w:lang w:val="en-US"/>
        </w:rPr>
      </w:pPr>
    </w:p>
    <w:p w14:paraId="30CA64DC" w14:textId="6F80B703" w:rsidR="00AE72EA" w:rsidRDefault="00AE72EA" w:rsidP="00AE72EA">
      <w:pPr>
        <w:jc w:val="both"/>
        <w:rPr>
          <w:sz w:val="34"/>
          <w:szCs w:val="34"/>
          <w:lang w:val="en-US"/>
        </w:rPr>
      </w:pPr>
      <w:r w:rsidRPr="00E86A27">
        <w:rPr>
          <w:sz w:val="34"/>
          <w:szCs w:val="34"/>
          <w:lang w:val="en-US"/>
        </w:rPr>
        <w:t xml:space="preserve">The </w:t>
      </w:r>
      <w:ins w:id="81" w:author="FSE_Editor" w:date="2016-01-25T13:56:00Z">
        <w:r w:rsidR="00F77452" w:rsidRPr="00E86A27">
          <w:rPr>
            <w:sz w:val="34"/>
            <w:szCs w:val="34"/>
            <w:lang w:val="en-US"/>
          </w:rPr>
          <w:t xml:space="preserve">economic </w:t>
        </w:r>
      </w:ins>
      <w:r w:rsidRPr="00E86A27">
        <w:rPr>
          <w:sz w:val="34"/>
          <w:szCs w:val="34"/>
          <w:lang w:val="en-US"/>
        </w:rPr>
        <w:t xml:space="preserve">crisis </w:t>
      </w:r>
      <w:del w:id="82" w:author="FSE_Editor" w:date="2016-01-25T13:56:00Z">
        <w:r w:rsidRPr="00E86A27" w:rsidDel="00F77452">
          <w:rPr>
            <w:sz w:val="34"/>
            <w:szCs w:val="34"/>
            <w:lang w:val="en-US"/>
          </w:rPr>
          <w:delText xml:space="preserve">of economy has </w:delText>
        </w:r>
      </w:del>
      <w:r w:rsidRPr="00E86A27">
        <w:rPr>
          <w:sz w:val="34"/>
          <w:szCs w:val="34"/>
          <w:lang w:val="en-US"/>
        </w:rPr>
        <w:t xml:space="preserve">emphasized the growing role of its virtual part, </w:t>
      </w:r>
      <w:del w:id="83" w:author="FSE_Editor" w:date="2016-01-25T13:57:00Z">
        <w:r w:rsidRPr="00E86A27" w:rsidDel="00BD4F51">
          <w:rPr>
            <w:sz w:val="34"/>
            <w:szCs w:val="34"/>
            <w:lang w:val="en-US"/>
          </w:rPr>
          <w:delText>first of all</w:delText>
        </w:r>
      </w:del>
      <w:ins w:id="84" w:author="FSE_Editor" w:date="2016-01-25T13:57:00Z">
        <w:r w:rsidR="00BD4F51" w:rsidRPr="00E86A27">
          <w:rPr>
            <w:sz w:val="34"/>
            <w:szCs w:val="34"/>
            <w:lang w:val="en-US"/>
          </w:rPr>
          <w:t>specifically</w:t>
        </w:r>
      </w:ins>
      <w:r w:rsidRPr="00E86A27">
        <w:rPr>
          <w:sz w:val="34"/>
          <w:szCs w:val="34"/>
          <w:lang w:val="en-US"/>
        </w:rPr>
        <w:t xml:space="preserve">, </w:t>
      </w:r>
      <w:ins w:id="85" w:author="FSE_Editor" w:date="2016-01-25T13:57:00Z">
        <w:r w:rsidR="00BD4F51" w:rsidRPr="00E86A27">
          <w:rPr>
            <w:sz w:val="34"/>
            <w:szCs w:val="34"/>
            <w:lang w:val="en-US"/>
          </w:rPr>
          <w:t xml:space="preserve">the </w:t>
        </w:r>
      </w:ins>
      <w:r w:rsidRPr="00E86A27">
        <w:rPr>
          <w:sz w:val="34"/>
          <w:szCs w:val="34"/>
          <w:lang w:val="en-US"/>
        </w:rPr>
        <w:t xml:space="preserve">financial markets. </w:t>
      </w:r>
      <w:del w:id="86" w:author="FSE_Editor" w:date="2016-01-25T13:57:00Z">
        <w:r w:rsidRPr="00E86A27" w:rsidDel="00F25DAF">
          <w:rPr>
            <w:sz w:val="34"/>
            <w:szCs w:val="34"/>
            <w:lang w:val="en-US"/>
          </w:rPr>
          <w:delText xml:space="preserve">It </w:delText>
        </w:r>
      </w:del>
      <w:ins w:id="87" w:author="FSE_Editor" w:date="2016-01-25T13:57:00Z">
        <w:r w:rsidR="00F25DAF" w:rsidRPr="00E86A27">
          <w:rPr>
            <w:sz w:val="34"/>
            <w:szCs w:val="34"/>
            <w:lang w:val="en-US"/>
          </w:rPr>
          <w:t xml:space="preserve">The economic crisis </w:t>
        </w:r>
      </w:ins>
      <w:r w:rsidRPr="00E86A27">
        <w:rPr>
          <w:sz w:val="34"/>
          <w:szCs w:val="34"/>
          <w:lang w:val="en-US"/>
        </w:rPr>
        <w:t xml:space="preserve">has been influenced by hard-to-predict effects of new social communications and </w:t>
      </w:r>
      <w:del w:id="88" w:author="FSE_Editor" w:date="2016-01-25T13:59:00Z">
        <w:r w:rsidRPr="00E86A27" w:rsidDel="000D51C8">
          <w:rPr>
            <w:sz w:val="34"/>
            <w:szCs w:val="34"/>
            <w:lang w:val="en-US"/>
          </w:rPr>
          <w:delText xml:space="preserve">of </w:delText>
        </w:r>
      </w:del>
      <w:ins w:id="89" w:author="FSE_Editor" w:date="2016-01-25T13:59:00Z">
        <w:r w:rsidR="000D51C8" w:rsidRPr="00E86A27">
          <w:rPr>
            <w:sz w:val="34"/>
            <w:szCs w:val="34"/>
            <w:lang w:val="en-US"/>
          </w:rPr>
          <w:t xml:space="preserve">by </w:t>
        </w:r>
      </w:ins>
      <w:del w:id="90" w:author="FSE_Editor" w:date="2016-01-25T13:58:00Z">
        <w:r w:rsidRPr="00E86A27" w:rsidDel="00157D2C">
          <w:rPr>
            <w:sz w:val="34"/>
            <w:szCs w:val="34"/>
            <w:lang w:val="en-US"/>
          </w:rPr>
          <w:delText xml:space="preserve"> </w:delText>
        </w:r>
      </w:del>
      <w:ins w:id="91" w:author="FSE_Editor" w:date="2016-01-25T13:58:00Z">
        <w:r w:rsidR="00157D2C" w:rsidRPr="00E86A27">
          <w:rPr>
            <w:sz w:val="34"/>
            <w:szCs w:val="34"/>
            <w:lang w:val="en-US"/>
          </w:rPr>
          <w:t>the</w:t>
        </w:r>
        <w:r w:rsidR="006162FB" w:rsidRPr="00E86A27">
          <w:rPr>
            <w:sz w:val="34"/>
            <w:szCs w:val="34"/>
            <w:lang w:val="en-US"/>
          </w:rPr>
          <w:t xml:space="preserve"> use of</w:t>
        </w:r>
        <w:r w:rsidR="00157D2C" w:rsidRPr="00E86A27">
          <w:rPr>
            <w:sz w:val="34"/>
            <w:szCs w:val="34"/>
            <w:lang w:val="en-US"/>
          </w:rPr>
          <w:t xml:space="preserve"> </w:t>
        </w:r>
      </w:ins>
      <w:r w:rsidRPr="00E86A27">
        <w:rPr>
          <w:sz w:val="34"/>
          <w:szCs w:val="34"/>
          <w:lang w:val="en-US"/>
        </w:rPr>
        <w:t>knowledge-</w:t>
      </w:r>
      <w:del w:id="92" w:author="FSE_Editor" w:date="2016-01-25T13:58:00Z">
        <w:r w:rsidRPr="00E86A27" w:rsidDel="006162FB">
          <w:rPr>
            <w:sz w:val="34"/>
            <w:szCs w:val="34"/>
            <w:lang w:val="en-US"/>
          </w:rPr>
          <w:delText>use-</w:delText>
        </w:r>
      </w:del>
      <w:r w:rsidRPr="00E86A27">
        <w:rPr>
          <w:sz w:val="34"/>
          <w:szCs w:val="34"/>
          <w:lang w:val="en-US"/>
        </w:rPr>
        <w:t xml:space="preserve">based production. </w:t>
      </w:r>
    </w:p>
    <w:p w14:paraId="786FECDA" w14:textId="77777777" w:rsidR="00AD1E4C" w:rsidRPr="00E86A27" w:rsidRDefault="00AD1E4C" w:rsidP="00AE72EA">
      <w:pPr>
        <w:jc w:val="both"/>
        <w:rPr>
          <w:sz w:val="34"/>
          <w:szCs w:val="34"/>
          <w:lang w:val="en-US"/>
        </w:rPr>
      </w:pPr>
    </w:p>
    <w:p w14:paraId="5F8C1BA5" w14:textId="5696D637" w:rsidR="00AE72EA" w:rsidRDefault="00AE72EA" w:rsidP="00AE72EA">
      <w:pPr>
        <w:jc w:val="both"/>
        <w:rPr>
          <w:sz w:val="34"/>
          <w:szCs w:val="34"/>
          <w:lang w:val="en-US"/>
        </w:rPr>
      </w:pPr>
      <w:r w:rsidRPr="00E86A27">
        <w:rPr>
          <w:sz w:val="34"/>
          <w:szCs w:val="34"/>
          <w:lang w:val="en-US"/>
        </w:rPr>
        <w:t xml:space="preserve">In the politico-economic theory, </w:t>
      </w:r>
      <w:del w:id="93" w:author="FSE_Editor" w:date="2016-01-25T14:00:00Z">
        <w:r w:rsidRPr="00E86A27" w:rsidDel="004D7280">
          <w:rPr>
            <w:sz w:val="34"/>
            <w:szCs w:val="34"/>
            <w:lang w:val="en-US"/>
          </w:rPr>
          <w:delText xml:space="preserve">a thought-of </w:delText>
        </w:r>
      </w:del>
      <w:ins w:id="94" w:author="FSE_Editor" w:date="2016-01-25T14:00:00Z">
        <w:r w:rsidR="004D7280" w:rsidRPr="00E86A27">
          <w:rPr>
            <w:sz w:val="34"/>
            <w:szCs w:val="34"/>
            <w:lang w:val="en-US"/>
          </w:rPr>
          <w:t xml:space="preserve">the proposed </w:t>
        </w:r>
      </w:ins>
      <w:r w:rsidRPr="00E86A27">
        <w:rPr>
          <w:sz w:val="34"/>
          <w:szCs w:val="34"/>
          <w:lang w:val="en-US"/>
        </w:rPr>
        <w:t xml:space="preserve">cause of these phenomena is </w:t>
      </w:r>
      <w:ins w:id="95" w:author="FSE_Editor" w:date="2016-01-25T14:02:00Z">
        <w:r w:rsidR="009A36B0" w:rsidRPr="00E86A27">
          <w:rPr>
            <w:sz w:val="34"/>
            <w:szCs w:val="34"/>
            <w:lang w:val="en-US"/>
          </w:rPr>
          <w:t xml:space="preserve">attributed to </w:t>
        </w:r>
      </w:ins>
      <w:del w:id="96" w:author="FSE_Editor" w:date="2016-01-25T14:02:00Z">
        <w:r w:rsidRPr="00E86A27" w:rsidDel="009A36B0">
          <w:rPr>
            <w:sz w:val="34"/>
            <w:szCs w:val="34"/>
            <w:lang w:val="en-US"/>
          </w:rPr>
          <w:delText xml:space="preserve">based on </w:delText>
        </w:r>
      </w:del>
      <w:del w:id="97" w:author="FSE_Editor" w:date="2016-01-25T14:03:00Z">
        <w:r w:rsidRPr="00E86A27" w:rsidDel="00EF72B7">
          <w:rPr>
            <w:sz w:val="34"/>
            <w:szCs w:val="34"/>
            <w:lang w:val="en-US"/>
          </w:rPr>
          <w:delText xml:space="preserve">the </w:delText>
        </w:r>
        <w:r w:rsidRPr="00E86A27" w:rsidDel="009A36B0">
          <w:rPr>
            <w:sz w:val="34"/>
            <w:szCs w:val="34"/>
            <w:lang w:val="en-US"/>
          </w:rPr>
          <w:delText xml:space="preserve">concept of </w:delText>
        </w:r>
        <w:r w:rsidRPr="00E86A27" w:rsidDel="0030203D">
          <w:rPr>
            <w:sz w:val="34"/>
            <w:szCs w:val="34"/>
            <w:lang w:val="en-US"/>
          </w:rPr>
          <w:delText>a</w:delText>
        </w:r>
      </w:del>
      <w:ins w:id="98" w:author="FSE_Editor" w:date="2016-01-25T14:03:00Z">
        <w:r w:rsidR="0030203D" w:rsidRPr="00E86A27">
          <w:rPr>
            <w:sz w:val="34"/>
            <w:szCs w:val="34"/>
            <w:lang w:val="en-US"/>
          </w:rPr>
          <w:t>the</w:t>
        </w:r>
      </w:ins>
      <w:r w:rsidRPr="00E86A27">
        <w:rPr>
          <w:sz w:val="34"/>
          <w:szCs w:val="34"/>
          <w:lang w:val="en-US"/>
        </w:rPr>
        <w:t xml:space="preserve"> new economic force</w:t>
      </w:r>
      <w:ins w:id="99" w:author="FSE_Editor" w:date="2016-01-25T14:03:00Z">
        <w:r w:rsidR="009A36B0" w:rsidRPr="00E86A27">
          <w:rPr>
            <w:sz w:val="34"/>
            <w:szCs w:val="34"/>
            <w:lang w:val="en-US"/>
          </w:rPr>
          <w:t xml:space="preserve"> concept</w:t>
        </w:r>
      </w:ins>
      <w:ins w:id="100" w:author="FSE_Editor" w:date="2016-01-25T14:01:00Z">
        <w:r w:rsidR="00FF1DB8" w:rsidRPr="00E86A27">
          <w:rPr>
            <w:sz w:val="34"/>
            <w:szCs w:val="34"/>
            <w:lang w:val="en-US"/>
          </w:rPr>
          <w:t>, specifically,</w:t>
        </w:r>
      </w:ins>
      <w:ins w:id="101" w:author="FSE_Editor" w:date="2016-01-25T14:02:00Z">
        <w:r w:rsidR="004A038B" w:rsidRPr="00E86A27">
          <w:rPr>
            <w:sz w:val="34"/>
            <w:szCs w:val="34"/>
            <w:lang w:val="en-US"/>
          </w:rPr>
          <w:t xml:space="preserve"> the</w:t>
        </w:r>
      </w:ins>
      <w:ins w:id="102" w:author="FSE_Editor" w:date="2016-01-25T14:01:00Z">
        <w:r w:rsidR="00FF1DB8" w:rsidRPr="00E86A27">
          <w:rPr>
            <w:sz w:val="34"/>
            <w:szCs w:val="34"/>
            <w:lang w:val="en-US"/>
          </w:rPr>
          <w:t xml:space="preserve"> </w:t>
        </w:r>
      </w:ins>
      <w:del w:id="103" w:author="FSE_Editor" w:date="2016-01-25T14:01:00Z">
        <w:r w:rsidRPr="00E86A27" w:rsidDel="002B1099">
          <w:rPr>
            <w:sz w:val="34"/>
            <w:szCs w:val="34"/>
            <w:lang w:val="en-US"/>
          </w:rPr>
          <w:delText xml:space="preserve"> of what is called </w:delText>
        </w:r>
      </w:del>
      <w:r w:rsidRPr="00E86A27">
        <w:rPr>
          <w:sz w:val="34"/>
          <w:szCs w:val="34"/>
          <w:lang w:val="en-US"/>
        </w:rPr>
        <w:t>"knowledge and innovation</w:t>
      </w:r>
      <w:ins w:id="104" w:author="FSE_Editor" w:date="2016-01-25T14:16:00Z">
        <w:r w:rsidR="00A25323" w:rsidRPr="00E86A27">
          <w:rPr>
            <w:sz w:val="34"/>
            <w:szCs w:val="34"/>
            <w:lang w:val="en-US"/>
          </w:rPr>
          <w:t>s</w:t>
        </w:r>
      </w:ins>
      <w:del w:id="105" w:author="FSE_Editor" w:date="2016-01-25T14:01:00Z">
        <w:r w:rsidRPr="00E86A27" w:rsidDel="00673A78">
          <w:rPr>
            <w:sz w:val="34"/>
            <w:szCs w:val="34"/>
            <w:lang w:val="en-US"/>
          </w:rPr>
          <w:delText>s</w:delText>
        </w:r>
      </w:del>
      <w:r w:rsidRPr="00E86A27">
        <w:rPr>
          <w:sz w:val="34"/>
          <w:szCs w:val="34"/>
          <w:lang w:val="en-US"/>
        </w:rPr>
        <w:t xml:space="preserve">". This new force </w:t>
      </w:r>
      <w:ins w:id="106" w:author="FSE_Editor" w:date="2016-01-25T14:03:00Z">
        <w:r w:rsidR="00D60735" w:rsidRPr="00E86A27">
          <w:rPr>
            <w:sz w:val="34"/>
            <w:szCs w:val="34"/>
            <w:lang w:val="en-US"/>
          </w:rPr>
          <w:t xml:space="preserve">is </w:t>
        </w:r>
      </w:ins>
      <w:r w:rsidRPr="00E86A27">
        <w:rPr>
          <w:sz w:val="34"/>
          <w:szCs w:val="34"/>
          <w:lang w:val="en-US"/>
        </w:rPr>
        <w:t>becom</w:t>
      </w:r>
      <w:ins w:id="107" w:author="FSE_Editor" w:date="2016-01-25T14:03:00Z">
        <w:r w:rsidR="00D60735" w:rsidRPr="00E86A27">
          <w:rPr>
            <w:sz w:val="34"/>
            <w:szCs w:val="34"/>
            <w:lang w:val="en-US"/>
          </w:rPr>
          <w:t>ing</w:t>
        </w:r>
      </w:ins>
      <w:del w:id="108" w:author="FSE_Editor" w:date="2016-01-25T14:03:00Z">
        <w:r w:rsidRPr="00E86A27" w:rsidDel="00D60735">
          <w:rPr>
            <w:sz w:val="34"/>
            <w:szCs w:val="34"/>
            <w:lang w:val="en-US"/>
          </w:rPr>
          <w:delText>es</w:delText>
        </w:r>
      </w:del>
      <w:r w:rsidRPr="00E86A27">
        <w:rPr>
          <w:sz w:val="34"/>
          <w:szCs w:val="34"/>
          <w:lang w:val="en-US"/>
        </w:rPr>
        <w:t xml:space="preserve"> comparable to</w:t>
      </w:r>
      <w:ins w:id="109" w:author="FSE_Editor" w:date="2016-01-26T09:56:00Z">
        <w:r w:rsidR="008C3B4A" w:rsidRPr="00E86A27">
          <w:rPr>
            <w:sz w:val="34"/>
            <w:szCs w:val="34"/>
            <w:lang w:val="en-US"/>
          </w:rPr>
          <w:t xml:space="preserve"> the</w:t>
        </w:r>
      </w:ins>
      <w:r w:rsidRPr="00E86A27">
        <w:rPr>
          <w:sz w:val="34"/>
          <w:szCs w:val="34"/>
          <w:lang w:val="en-US"/>
        </w:rPr>
        <w:t xml:space="preserve"> </w:t>
      </w:r>
      <w:del w:id="110" w:author="FSE_Editor" w:date="2016-01-25T14:04:00Z">
        <w:r w:rsidRPr="00E86A27" w:rsidDel="00AE46FB">
          <w:rPr>
            <w:sz w:val="34"/>
            <w:szCs w:val="34"/>
            <w:lang w:val="en-US"/>
          </w:rPr>
          <w:delText xml:space="preserve">the </w:delText>
        </w:r>
      </w:del>
      <w:r w:rsidRPr="00E86A27">
        <w:rPr>
          <w:sz w:val="34"/>
          <w:szCs w:val="34"/>
          <w:lang w:val="en-US"/>
        </w:rPr>
        <w:t>traditional forces of labor and capital, especially</w:t>
      </w:r>
      <w:del w:id="111" w:author="FSE_Editor" w:date="2016-01-26T09:56:00Z">
        <w:r w:rsidRPr="00E86A27" w:rsidDel="008C3B4A">
          <w:rPr>
            <w:sz w:val="34"/>
            <w:szCs w:val="34"/>
            <w:lang w:val="en-US"/>
          </w:rPr>
          <w:delText>,</w:delText>
        </w:r>
      </w:del>
      <w:r w:rsidRPr="00E86A27">
        <w:rPr>
          <w:sz w:val="34"/>
          <w:szCs w:val="34"/>
          <w:lang w:val="en-US"/>
        </w:rPr>
        <w:t xml:space="preserve"> if it is used expeditiously and skillfully. </w:t>
      </w:r>
    </w:p>
    <w:p w14:paraId="78DE721C" w14:textId="77777777" w:rsidR="00AD1E4C" w:rsidRPr="00E86A27" w:rsidRDefault="00AD1E4C" w:rsidP="00AE72EA">
      <w:pPr>
        <w:jc w:val="both"/>
        <w:rPr>
          <w:sz w:val="34"/>
          <w:szCs w:val="34"/>
          <w:lang w:val="en-US"/>
        </w:rPr>
      </w:pPr>
    </w:p>
    <w:p w14:paraId="08CC9363" w14:textId="63A7DF53" w:rsidR="00AD1E4C" w:rsidRPr="00E86A27" w:rsidRDefault="00AE72EA" w:rsidP="00AE72EA">
      <w:pPr>
        <w:jc w:val="both"/>
        <w:rPr>
          <w:sz w:val="34"/>
          <w:szCs w:val="34"/>
          <w:lang w:val="en-US"/>
        </w:rPr>
      </w:pPr>
      <w:r w:rsidRPr="00E86A27">
        <w:rPr>
          <w:sz w:val="34"/>
          <w:szCs w:val="34"/>
          <w:lang w:val="en-US"/>
        </w:rPr>
        <w:t xml:space="preserve">However, the well-known Cobb-Douglas production specification </w:t>
      </w:r>
      <w:del w:id="112" w:author="FSE_Editor" w:date="2016-01-26T09:56:00Z">
        <w:r w:rsidRPr="00E86A27" w:rsidDel="008C3B4A">
          <w:rPr>
            <w:sz w:val="34"/>
            <w:szCs w:val="34"/>
            <w:lang w:val="en-US"/>
          </w:rPr>
          <w:delText>as well as</w:delText>
        </w:r>
      </w:del>
      <w:ins w:id="113" w:author="FSE_Editor" w:date="2016-01-26T09:56:00Z">
        <w:r w:rsidR="008C3B4A" w:rsidRPr="00E86A27">
          <w:rPr>
            <w:sz w:val="34"/>
            <w:szCs w:val="34"/>
            <w:lang w:val="en-US"/>
          </w:rPr>
          <w:t>and</w:t>
        </w:r>
      </w:ins>
      <w:r w:rsidRPr="00E86A27">
        <w:rPr>
          <w:sz w:val="34"/>
          <w:szCs w:val="34"/>
          <w:lang w:val="en-US"/>
        </w:rPr>
        <w:t xml:space="preserve"> other </w:t>
      </w:r>
      <w:del w:id="114" w:author="FSE_Editor" w:date="2016-01-25T14:05:00Z">
        <w:r w:rsidRPr="00E86A27" w:rsidDel="005F5A6C">
          <w:rPr>
            <w:sz w:val="34"/>
            <w:szCs w:val="34"/>
            <w:lang w:val="en-US"/>
          </w:rPr>
          <w:delText xml:space="preserve">known </w:delText>
        </w:r>
      </w:del>
      <w:r w:rsidRPr="00E86A27">
        <w:rPr>
          <w:sz w:val="34"/>
          <w:szCs w:val="34"/>
          <w:lang w:val="en-US"/>
        </w:rPr>
        <w:t>production functions do</w:t>
      </w:r>
      <w:ins w:id="115" w:author="FSE_Editor" w:date="2016-01-25T14:04:00Z">
        <w:r w:rsidR="00E22A11" w:rsidRPr="00E86A27">
          <w:rPr>
            <w:sz w:val="34"/>
            <w:szCs w:val="34"/>
            <w:lang w:val="en-US"/>
          </w:rPr>
          <w:t xml:space="preserve"> not</w:t>
        </w:r>
      </w:ins>
      <w:del w:id="116" w:author="FSE_Editor" w:date="2016-01-25T14:04:00Z">
        <w:r w:rsidRPr="00E86A27" w:rsidDel="00E22A11">
          <w:rPr>
            <w:sz w:val="34"/>
            <w:szCs w:val="34"/>
            <w:lang w:val="en-US"/>
          </w:rPr>
          <w:delText>n’t</w:delText>
        </w:r>
      </w:del>
      <w:r w:rsidRPr="00E86A27">
        <w:rPr>
          <w:sz w:val="34"/>
          <w:szCs w:val="34"/>
          <w:lang w:val="en-US"/>
        </w:rPr>
        <w:t xml:space="preserve"> </w:t>
      </w:r>
      <w:del w:id="117" w:author="FSE_Editor" w:date="2016-01-25T14:04:00Z">
        <w:r w:rsidRPr="00E86A27" w:rsidDel="00E22A11">
          <w:rPr>
            <w:sz w:val="34"/>
            <w:szCs w:val="34"/>
            <w:lang w:val="en-US"/>
          </w:rPr>
          <w:delText xml:space="preserve">take </w:delText>
        </w:r>
      </w:del>
      <w:del w:id="118" w:author="FSE_Editor" w:date="2016-01-25T14:05:00Z">
        <w:r w:rsidRPr="00E86A27" w:rsidDel="00E22A11">
          <w:rPr>
            <w:sz w:val="34"/>
            <w:szCs w:val="34"/>
            <w:lang w:val="en-US"/>
          </w:rPr>
          <w:delText xml:space="preserve">into </w:delText>
        </w:r>
      </w:del>
      <w:r w:rsidRPr="00E86A27">
        <w:rPr>
          <w:sz w:val="34"/>
          <w:szCs w:val="34"/>
          <w:lang w:val="en-US"/>
        </w:rPr>
        <w:t>account</w:t>
      </w:r>
      <w:ins w:id="119" w:author="FSE_Editor" w:date="2016-01-25T14:05:00Z">
        <w:r w:rsidR="00E22A11" w:rsidRPr="00E86A27">
          <w:rPr>
            <w:sz w:val="34"/>
            <w:szCs w:val="34"/>
            <w:lang w:val="en-US"/>
          </w:rPr>
          <w:t xml:space="preserve"> for</w:t>
        </w:r>
      </w:ins>
      <w:r w:rsidRPr="00E86A27">
        <w:rPr>
          <w:sz w:val="34"/>
          <w:szCs w:val="34"/>
          <w:lang w:val="en-US"/>
        </w:rPr>
        <w:t xml:space="preserve"> this new force. </w:t>
      </w:r>
      <w:ins w:id="120" w:author="FSE_Editor" w:date="2016-01-25T14:05:00Z">
        <w:r w:rsidR="00BD5BEF" w:rsidRPr="00E86A27">
          <w:rPr>
            <w:sz w:val="34"/>
            <w:szCs w:val="34"/>
            <w:lang w:val="en-US"/>
          </w:rPr>
          <w:t xml:space="preserve">Therefore, </w:t>
        </w:r>
      </w:ins>
      <w:del w:id="121" w:author="FSE_Editor" w:date="2016-01-25T14:05:00Z">
        <w:r w:rsidRPr="00E86A27" w:rsidDel="00BD5BEF">
          <w:rPr>
            <w:sz w:val="34"/>
            <w:szCs w:val="34"/>
            <w:lang w:val="en-US"/>
          </w:rPr>
          <w:delText>A</w:delText>
        </w:r>
      </w:del>
      <w:ins w:id="122" w:author="FSE_Editor" w:date="2016-01-25T14:05:00Z">
        <w:r w:rsidR="00BD5BEF" w:rsidRPr="00E86A27">
          <w:rPr>
            <w:sz w:val="34"/>
            <w:szCs w:val="34"/>
            <w:lang w:val="en-US"/>
          </w:rPr>
          <w:t>a</w:t>
        </w:r>
      </w:ins>
      <w:r w:rsidRPr="00E86A27">
        <w:rPr>
          <w:sz w:val="34"/>
          <w:szCs w:val="34"/>
          <w:lang w:val="en-US"/>
        </w:rPr>
        <w:t>n adequate production function</w:t>
      </w:r>
      <w:ins w:id="123" w:author="FSE_Editor" w:date="2016-01-25T14:05:00Z">
        <w:r w:rsidR="00543075" w:rsidRPr="00E86A27">
          <w:rPr>
            <w:sz w:val="34"/>
            <w:szCs w:val="34"/>
            <w:lang w:val="en-US"/>
          </w:rPr>
          <w:t xml:space="preserve"> is necessary</w:t>
        </w:r>
      </w:ins>
      <w:r w:rsidRPr="00E86A27">
        <w:rPr>
          <w:sz w:val="34"/>
          <w:szCs w:val="34"/>
          <w:lang w:val="en-US"/>
        </w:rPr>
        <w:t xml:space="preserve"> </w:t>
      </w:r>
      <w:ins w:id="124" w:author="FSE_Editor" w:date="2016-01-25T14:05:00Z">
        <w:r w:rsidR="00BD5BEF" w:rsidRPr="00E86A27">
          <w:rPr>
            <w:sz w:val="34"/>
            <w:szCs w:val="34"/>
            <w:lang w:val="en-US"/>
          </w:rPr>
          <w:t xml:space="preserve">that </w:t>
        </w:r>
      </w:ins>
      <w:r w:rsidRPr="00E86A27">
        <w:rPr>
          <w:sz w:val="34"/>
          <w:szCs w:val="34"/>
          <w:lang w:val="en-US"/>
        </w:rPr>
        <w:t>account</w:t>
      </w:r>
      <w:ins w:id="125" w:author="FSE_Editor" w:date="2016-01-25T14:05:00Z">
        <w:r w:rsidR="00BD5BEF" w:rsidRPr="00E86A27">
          <w:rPr>
            <w:sz w:val="34"/>
            <w:szCs w:val="34"/>
            <w:lang w:val="en-US"/>
          </w:rPr>
          <w:t>s</w:t>
        </w:r>
      </w:ins>
      <w:del w:id="126" w:author="FSE_Editor" w:date="2016-01-25T14:05:00Z">
        <w:r w:rsidRPr="00E86A27" w:rsidDel="00BD5BEF">
          <w:rPr>
            <w:sz w:val="34"/>
            <w:szCs w:val="34"/>
            <w:lang w:val="en-US"/>
          </w:rPr>
          <w:delText>ing</w:delText>
        </w:r>
      </w:del>
      <w:r w:rsidRPr="00E86A27">
        <w:rPr>
          <w:sz w:val="34"/>
          <w:szCs w:val="34"/>
          <w:lang w:val="en-US"/>
        </w:rPr>
        <w:t xml:space="preserve"> for this force</w:t>
      </w:r>
      <w:del w:id="127" w:author="FSE_Editor" w:date="2016-01-25T14:05:00Z">
        <w:r w:rsidRPr="00E86A27" w:rsidDel="00543075">
          <w:rPr>
            <w:sz w:val="34"/>
            <w:szCs w:val="34"/>
            <w:lang w:val="en-US"/>
          </w:rPr>
          <w:delText xml:space="preserve"> is necessary</w:delText>
        </w:r>
      </w:del>
      <w:r w:rsidRPr="00E86A27">
        <w:rPr>
          <w:sz w:val="34"/>
          <w:szCs w:val="34"/>
          <w:lang w:val="en-US"/>
        </w:rPr>
        <w:t xml:space="preserve">. Otherwise, any economic analysis is </w:t>
      </w:r>
      <w:del w:id="128" w:author="FSE_Editor" w:date="2016-01-25T14:07:00Z">
        <w:r w:rsidRPr="00E86A27" w:rsidDel="00724BCA">
          <w:rPr>
            <w:sz w:val="34"/>
            <w:szCs w:val="34"/>
            <w:lang w:val="en-US"/>
          </w:rPr>
          <w:delText>an idle talk</w:delText>
        </w:r>
      </w:del>
      <w:ins w:id="129" w:author="FSE_Editor" w:date="2016-01-25T14:07:00Z">
        <w:r w:rsidR="00724BCA" w:rsidRPr="00E86A27">
          <w:rPr>
            <w:sz w:val="34"/>
            <w:szCs w:val="34"/>
            <w:lang w:val="en-US"/>
          </w:rPr>
          <w:t>unproductive</w:t>
        </w:r>
      </w:ins>
      <w:r w:rsidRPr="00E86A27">
        <w:rPr>
          <w:sz w:val="34"/>
          <w:szCs w:val="34"/>
          <w:lang w:val="en-US"/>
        </w:rPr>
        <w:t xml:space="preserve">. We need a new production function </w:t>
      </w:r>
      <w:ins w:id="130" w:author="FSE_Editor" w:date="2016-01-25T14:07:00Z">
        <w:r w:rsidR="006F54A6" w:rsidRPr="00E86A27">
          <w:rPr>
            <w:sz w:val="34"/>
            <w:szCs w:val="34"/>
            <w:lang w:val="en-US"/>
          </w:rPr>
          <w:t xml:space="preserve">that </w:t>
        </w:r>
      </w:ins>
      <w:r w:rsidRPr="00E86A27">
        <w:rPr>
          <w:sz w:val="34"/>
          <w:szCs w:val="34"/>
          <w:lang w:val="en-US"/>
        </w:rPr>
        <w:t>satisf</w:t>
      </w:r>
      <w:ins w:id="131" w:author="FSE_Editor" w:date="2016-01-25T14:07:00Z">
        <w:r w:rsidR="006F54A6" w:rsidRPr="00E86A27">
          <w:rPr>
            <w:sz w:val="34"/>
            <w:szCs w:val="34"/>
            <w:lang w:val="en-US"/>
          </w:rPr>
          <w:t>ies</w:t>
        </w:r>
      </w:ins>
      <w:del w:id="132" w:author="FSE_Editor" w:date="2016-01-25T14:07:00Z">
        <w:r w:rsidRPr="00E86A27" w:rsidDel="006F54A6">
          <w:rPr>
            <w:sz w:val="34"/>
            <w:szCs w:val="34"/>
            <w:lang w:val="en-US"/>
          </w:rPr>
          <w:delText>ying</w:delText>
        </w:r>
      </w:del>
      <w:r w:rsidRPr="00E86A27">
        <w:rPr>
          <w:sz w:val="34"/>
          <w:szCs w:val="34"/>
          <w:lang w:val="en-US"/>
        </w:rPr>
        <w:t xml:space="preserve"> the following </w:t>
      </w:r>
      <w:del w:id="133" w:author="FSE_Editor" w:date="2016-01-25T14:08:00Z">
        <w:r w:rsidRPr="00E86A27" w:rsidDel="00763AAE">
          <w:rPr>
            <w:sz w:val="34"/>
            <w:szCs w:val="34"/>
            <w:lang w:val="en-US"/>
          </w:rPr>
          <w:delText xml:space="preserve">evident </w:delText>
        </w:r>
      </w:del>
      <w:r w:rsidRPr="00E86A27">
        <w:rPr>
          <w:sz w:val="34"/>
          <w:szCs w:val="34"/>
          <w:lang w:val="en-US"/>
        </w:rPr>
        <w:t>limiting conditions</w:t>
      </w:r>
      <w:ins w:id="134" w:author="FSE_Editor" w:date="2016-01-25T14:08:00Z">
        <w:r w:rsidR="00EF485D" w:rsidRPr="00E86A27">
          <w:rPr>
            <w:sz w:val="34"/>
            <w:szCs w:val="34"/>
            <w:lang w:val="en-US"/>
          </w:rPr>
          <w:t>. Specifically,</w:t>
        </w:r>
      </w:ins>
      <w:del w:id="135" w:author="FSE_Editor" w:date="2016-01-25T14:08:00Z">
        <w:r w:rsidRPr="00E86A27" w:rsidDel="00EF485D">
          <w:rPr>
            <w:sz w:val="34"/>
            <w:szCs w:val="34"/>
            <w:lang w:val="en-US"/>
          </w:rPr>
          <w:delText>:</w:delText>
        </w:r>
      </w:del>
      <w:r w:rsidRPr="00E86A27">
        <w:rPr>
          <w:sz w:val="34"/>
          <w:szCs w:val="34"/>
          <w:lang w:val="en-US"/>
        </w:rPr>
        <w:t xml:space="preserve"> the </w:t>
      </w:r>
      <w:ins w:id="136" w:author="FSE_Editor" w:date="2016-01-25T14:09:00Z">
        <w:r w:rsidR="00AA324D" w:rsidRPr="00E86A27">
          <w:rPr>
            <w:sz w:val="34"/>
            <w:szCs w:val="34"/>
            <w:lang w:val="en-US"/>
          </w:rPr>
          <w:t xml:space="preserve">effect of the </w:t>
        </w:r>
      </w:ins>
      <w:r w:rsidRPr="00E86A27">
        <w:rPr>
          <w:sz w:val="34"/>
          <w:szCs w:val="34"/>
          <w:lang w:val="en-US"/>
        </w:rPr>
        <w:t xml:space="preserve">new force </w:t>
      </w:r>
      <w:del w:id="137" w:author="FSE_Editor" w:date="2016-01-25T14:10:00Z">
        <w:r w:rsidRPr="00E86A27" w:rsidDel="00AA324D">
          <w:rPr>
            <w:sz w:val="34"/>
            <w:szCs w:val="34"/>
            <w:lang w:val="en-US"/>
          </w:rPr>
          <w:delText xml:space="preserve">provides an ignorable </w:delText>
        </w:r>
      </w:del>
      <w:del w:id="138" w:author="FSE_Editor" w:date="2016-01-25T14:09:00Z">
        <w:r w:rsidRPr="00E86A27" w:rsidDel="00AA324D">
          <w:rPr>
            <w:sz w:val="34"/>
            <w:szCs w:val="34"/>
            <w:lang w:val="en-US"/>
          </w:rPr>
          <w:delText xml:space="preserve">effect </w:delText>
        </w:r>
      </w:del>
      <w:r w:rsidRPr="00E86A27">
        <w:rPr>
          <w:sz w:val="34"/>
          <w:szCs w:val="34"/>
          <w:lang w:val="en-US"/>
        </w:rPr>
        <w:t>on production</w:t>
      </w:r>
      <w:ins w:id="139" w:author="FSE_Editor" w:date="2016-01-25T14:10:00Z">
        <w:r w:rsidR="00AA324D" w:rsidRPr="00E86A27">
          <w:rPr>
            <w:sz w:val="34"/>
            <w:szCs w:val="34"/>
            <w:lang w:val="en-US"/>
          </w:rPr>
          <w:t xml:space="preserve"> can be disregarded</w:t>
        </w:r>
      </w:ins>
      <w:r w:rsidRPr="00E86A27">
        <w:rPr>
          <w:sz w:val="34"/>
          <w:szCs w:val="34"/>
          <w:lang w:val="en-US"/>
        </w:rPr>
        <w:t xml:space="preserve"> if the </w:t>
      </w:r>
      <w:del w:id="140" w:author="FSE_Editor" w:date="2016-01-26T09:57:00Z">
        <w:r w:rsidRPr="00E86A27" w:rsidDel="008C3B4A">
          <w:rPr>
            <w:sz w:val="34"/>
            <w:szCs w:val="34"/>
            <w:lang w:val="en-US"/>
          </w:rPr>
          <w:delText xml:space="preserve">input of </w:delText>
        </w:r>
      </w:del>
      <w:r w:rsidRPr="00E86A27">
        <w:rPr>
          <w:sz w:val="34"/>
          <w:szCs w:val="34"/>
          <w:lang w:val="en-US"/>
        </w:rPr>
        <w:t>innovation</w:t>
      </w:r>
      <w:ins w:id="141" w:author="FSE_Editor" w:date="2016-01-26T09:57:00Z">
        <w:r w:rsidR="008C3B4A" w:rsidRPr="00E86A27">
          <w:rPr>
            <w:sz w:val="34"/>
            <w:szCs w:val="34"/>
            <w:lang w:val="en-US"/>
          </w:rPr>
          <w:t xml:space="preserve"> input</w:t>
        </w:r>
      </w:ins>
      <w:del w:id="142" w:author="FSE_Editor" w:date="2016-01-25T14:10:00Z">
        <w:r w:rsidRPr="00E86A27" w:rsidDel="00A85150">
          <w:rPr>
            <w:sz w:val="34"/>
            <w:szCs w:val="34"/>
            <w:lang w:val="en-US"/>
          </w:rPr>
          <w:delText>s</w:delText>
        </w:r>
      </w:del>
      <w:r w:rsidRPr="00E86A27">
        <w:rPr>
          <w:sz w:val="34"/>
          <w:szCs w:val="34"/>
          <w:lang w:val="en-US"/>
        </w:rPr>
        <w:t xml:space="preserve"> is small</w:t>
      </w:r>
      <w:ins w:id="143" w:author="FSE_Editor" w:date="2016-01-25T14:10:00Z">
        <w:r w:rsidR="00101726" w:rsidRPr="00E86A27">
          <w:rPr>
            <w:sz w:val="34"/>
            <w:szCs w:val="34"/>
            <w:lang w:val="en-US"/>
          </w:rPr>
          <w:t>.</w:t>
        </w:r>
      </w:ins>
      <w:del w:id="144" w:author="FSE_Editor" w:date="2016-01-25T14:10:00Z">
        <w:r w:rsidRPr="00E86A27" w:rsidDel="00101726">
          <w:rPr>
            <w:sz w:val="34"/>
            <w:szCs w:val="34"/>
            <w:lang w:val="en-US"/>
          </w:rPr>
          <w:delText>,</w:delText>
        </w:r>
      </w:del>
      <w:r w:rsidRPr="00E86A27">
        <w:rPr>
          <w:sz w:val="34"/>
          <w:szCs w:val="34"/>
          <w:lang w:val="en-US"/>
        </w:rPr>
        <w:t xml:space="preserve"> </w:t>
      </w:r>
      <w:del w:id="145" w:author="FSE_Editor" w:date="2016-01-25T14:10:00Z">
        <w:r w:rsidRPr="00E86A27" w:rsidDel="006E1A10">
          <w:rPr>
            <w:sz w:val="34"/>
            <w:szCs w:val="34"/>
            <w:lang w:val="en-US"/>
          </w:rPr>
          <w:delText xml:space="preserve">but </w:delText>
        </w:r>
      </w:del>
      <w:ins w:id="146" w:author="FSE_Editor" w:date="2016-01-25T14:10:00Z">
        <w:r w:rsidR="006E1A10" w:rsidRPr="00E86A27">
          <w:rPr>
            <w:sz w:val="34"/>
            <w:szCs w:val="34"/>
            <w:lang w:val="en-US"/>
          </w:rPr>
          <w:t xml:space="preserve">However, </w:t>
        </w:r>
      </w:ins>
      <w:del w:id="147" w:author="FSE_Editor" w:date="2016-01-25T14:12:00Z">
        <w:r w:rsidRPr="00E86A27" w:rsidDel="00FB2FD7">
          <w:rPr>
            <w:sz w:val="34"/>
            <w:szCs w:val="34"/>
            <w:lang w:val="en-US"/>
          </w:rPr>
          <w:delText xml:space="preserve">this </w:delText>
        </w:r>
      </w:del>
      <w:ins w:id="148" w:author="FSE_Editor" w:date="2016-01-25T14:12:00Z">
        <w:r w:rsidR="00FB2FD7" w:rsidRPr="00E86A27">
          <w:rPr>
            <w:sz w:val="34"/>
            <w:szCs w:val="34"/>
            <w:lang w:val="en-US"/>
          </w:rPr>
          <w:t xml:space="preserve">the </w:t>
        </w:r>
      </w:ins>
      <w:r w:rsidRPr="00E86A27">
        <w:rPr>
          <w:sz w:val="34"/>
          <w:szCs w:val="34"/>
          <w:lang w:val="en-US"/>
        </w:rPr>
        <w:t>force</w:t>
      </w:r>
      <w:del w:id="149" w:author="FSE_Editor" w:date="2016-01-25T14:10:00Z">
        <w:r w:rsidRPr="00E86A27" w:rsidDel="006E1A10">
          <w:rPr>
            <w:sz w:val="34"/>
            <w:szCs w:val="34"/>
            <w:lang w:val="en-US"/>
          </w:rPr>
          <w:delText xml:space="preserve"> </w:delText>
        </w:r>
      </w:del>
      <w:r w:rsidRPr="00E86A27">
        <w:rPr>
          <w:sz w:val="34"/>
          <w:szCs w:val="34"/>
          <w:lang w:val="en-US"/>
        </w:rPr>
        <w:t xml:space="preserve"> decreases production to zero for </w:t>
      </w:r>
      <w:ins w:id="150" w:author="FSE_Editor" w:date="2016-01-25T14:12:00Z">
        <w:r w:rsidR="008C3B4A" w:rsidRPr="00E86A27">
          <w:rPr>
            <w:sz w:val="34"/>
            <w:szCs w:val="34"/>
            <w:lang w:val="en-US"/>
          </w:rPr>
          <w:t>a</w:t>
        </w:r>
      </w:ins>
      <w:ins w:id="151" w:author="FSE_Editor" w:date="2016-01-26T09:57:00Z">
        <w:r w:rsidR="008C3B4A" w:rsidRPr="00E86A27">
          <w:rPr>
            <w:sz w:val="34"/>
            <w:szCs w:val="34"/>
            <w:lang w:val="en-US"/>
          </w:rPr>
          <w:t xml:space="preserve">n </w:t>
        </w:r>
      </w:ins>
      <w:del w:id="152" w:author="FSE_Editor" w:date="2016-01-26T09:57:00Z">
        <w:r w:rsidRPr="00E86A27" w:rsidDel="008C3B4A">
          <w:rPr>
            <w:sz w:val="34"/>
            <w:szCs w:val="34"/>
            <w:lang w:val="en-US"/>
          </w:rPr>
          <w:delText xml:space="preserve">too large portion of </w:delText>
        </w:r>
      </w:del>
      <w:r w:rsidRPr="00E86A27">
        <w:rPr>
          <w:sz w:val="34"/>
          <w:szCs w:val="34"/>
          <w:lang w:val="en-US"/>
        </w:rPr>
        <w:t>innovation</w:t>
      </w:r>
      <w:ins w:id="153" w:author="FSE_Editor" w:date="2016-01-26T09:57:00Z">
        <w:r w:rsidR="008C3B4A" w:rsidRPr="00E86A27">
          <w:rPr>
            <w:sz w:val="34"/>
            <w:szCs w:val="34"/>
            <w:lang w:val="en-US"/>
          </w:rPr>
          <w:t xml:space="preserve"> portion that is too large</w:t>
        </w:r>
      </w:ins>
      <w:del w:id="154" w:author="FSE_Editor" w:date="2016-01-25T14:12:00Z">
        <w:r w:rsidRPr="00E86A27" w:rsidDel="00FB08C1">
          <w:rPr>
            <w:sz w:val="34"/>
            <w:szCs w:val="34"/>
            <w:lang w:val="en-US"/>
          </w:rPr>
          <w:delText>s</w:delText>
        </w:r>
      </w:del>
      <w:r w:rsidRPr="00E86A27">
        <w:rPr>
          <w:sz w:val="34"/>
          <w:szCs w:val="34"/>
          <w:lang w:val="en-US"/>
        </w:rPr>
        <w:t xml:space="preserve"> when the</w:t>
      </w:r>
      <w:del w:id="155" w:author="FSE_Editor" w:date="2016-01-25T14:11:00Z">
        <w:r w:rsidRPr="00E86A27" w:rsidDel="00D741B9">
          <w:rPr>
            <w:sz w:val="34"/>
            <w:szCs w:val="34"/>
            <w:lang w:val="en-US"/>
          </w:rPr>
          <w:delText>y</w:delText>
        </w:r>
      </w:del>
      <w:r w:rsidRPr="00E86A27">
        <w:rPr>
          <w:sz w:val="34"/>
          <w:szCs w:val="34"/>
          <w:lang w:val="en-US"/>
        </w:rPr>
        <w:t xml:space="preserve"> </w:t>
      </w:r>
      <w:ins w:id="156" w:author="FSE_Editor" w:date="2016-01-25T14:11:00Z">
        <w:r w:rsidR="00E01658" w:rsidRPr="00E86A27">
          <w:rPr>
            <w:sz w:val="34"/>
            <w:szCs w:val="34"/>
            <w:lang w:val="en-US"/>
          </w:rPr>
          <w:t>innovation</w:t>
        </w:r>
        <w:r w:rsidR="00D741B9" w:rsidRPr="00E86A27">
          <w:rPr>
            <w:sz w:val="34"/>
            <w:szCs w:val="34"/>
            <w:lang w:val="en-US"/>
          </w:rPr>
          <w:t xml:space="preserve"> consume</w:t>
        </w:r>
      </w:ins>
      <w:ins w:id="157" w:author="FSE_Editor" w:date="2016-01-25T14:12:00Z">
        <w:r w:rsidR="003D5D75" w:rsidRPr="00E86A27">
          <w:rPr>
            <w:sz w:val="34"/>
            <w:szCs w:val="34"/>
            <w:lang w:val="en-US"/>
          </w:rPr>
          <w:t>s</w:t>
        </w:r>
      </w:ins>
      <w:ins w:id="158" w:author="FSE_Editor" w:date="2016-01-25T14:11:00Z">
        <w:r w:rsidR="00D741B9" w:rsidRPr="00E86A27">
          <w:rPr>
            <w:sz w:val="34"/>
            <w:szCs w:val="34"/>
            <w:lang w:val="en-US"/>
          </w:rPr>
          <w:t xml:space="preserve"> </w:t>
        </w:r>
      </w:ins>
      <w:del w:id="159" w:author="FSE_Editor" w:date="2016-01-25T14:11:00Z">
        <w:r w:rsidRPr="00E86A27" w:rsidDel="00D741B9">
          <w:rPr>
            <w:sz w:val="34"/>
            <w:szCs w:val="34"/>
            <w:lang w:val="en-US"/>
          </w:rPr>
          <w:delText xml:space="preserve">eat </w:delText>
        </w:r>
      </w:del>
      <w:r w:rsidRPr="00E86A27">
        <w:rPr>
          <w:sz w:val="34"/>
          <w:szCs w:val="34"/>
          <w:lang w:val="en-US"/>
        </w:rPr>
        <w:t xml:space="preserve">all funds.  </w:t>
      </w:r>
      <w:bookmarkStart w:id="160" w:name="_GoBack"/>
      <w:bookmarkEnd w:id="160"/>
    </w:p>
    <w:sectPr w:rsidR="00AD1E4C" w:rsidRPr="00E86A27" w:rsidSect="00AD1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_Editor">
    <w15:presenceInfo w15:providerId="None" w15:userId="FSE_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A"/>
    <w:rsid w:val="00001169"/>
    <w:rsid w:val="00002019"/>
    <w:rsid w:val="00005B2C"/>
    <w:rsid w:val="000063B4"/>
    <w:rsid w:val="00007A30"/>
    <w:rsid w:val="000211C4"/>
    <w:rsid w:val="000226AA"/>
    <w:rsid w:val="00032B34"/>
    <w:rsid w:val="00036744"/>
    <w:rsid w:val="00037BC0"/>
    <w:rsid w:val="00045E06"/>
    <w:rsid w:val="0005436D"/>
    <w:rsid w:val="000572FC"/>
    <w:rsid w:val="0006528D"/>
    <w:rsid w:val="00066985"/>
    <w:rsid w:val="00083D19"/>
    <w:rsid w:val="00090744"/>
    <w:rsid w:val="0009119B"/>
    <w:rsid w:val="00092424"/>
    <w:rsid w:val="0009728E"/>
    <w:rsid w:val="000A06CB"/>
    <w:rsid w:val="000C1ED2"/>
    <w:rsid w:val="000D51C8"/>
    <w:rsid w:val="00100A35"/>
    <w:rsid w:val="00100D3B"/>
    <w:rsid w:val="00101726"/>
    <w:rsid w:val="00106FEE"/>
    <w:rsid w:val="00111C7B"/>
    <w:rsid w:val="00112179"/>
    <w:rsid w:val="00116562"/>
    <w:rsid w:val="0013384F"/>
    <w:rsid w:val="001351E8"/>
    <w:rsid w:val="00135D97"/>
    <w:rsid w:val="00146D94"/>
    <w:rsid w:val="00157D2C"/>
    <w:rsid w:val="00186CA5"/>
    <w:rsid w:val="001A1D5A"/>
    <w:rsid w:val="001B2604"/>
    <w:rsid w:val="001B2E6C"/>
    <w:rsid w:val="001C42C3"/>
    <w:rsid w:val="001C69E0"/>
    <w:rsid w:val="001C6CD6"/>
    <w:rsid w:val="001E19C6"/>
    <w:rsid w:val="00207E31"/>
    <w:rsid w:val="00213D28"/>
    <w:rsid w:val="00224E6E"/>
    <w:rsid w:val="002266FF"/>
    <w:rsid w:val="002368A9"/>
    <w:rsid w:val="0024211B"/>
    <w:rsid w:val="00247084"/>
    <w:rsid w:val="00253461"/>
    <w:rsid w:val="00261258"/>
    <w:rsid w:val="0027143E"/>
    <w:rsid w:val="00274407"/>
    <w:rsid w:val="00282FA5"/>
    <w:rsid w:val="002837C1"/>
    <w:rsid w:val="00285AC7"/>
    <w:rsid w:val="002B1099"/>
    <w:rsid w:val="002B39E0"/>
    <w:rsid w:val="002C425B"/>
    <w:rsid w:val="002D24B6"/>
    <w:rsid w:val="002F104D"/>
    <w:rsid w:val="002F3F56"/>
    <w:rsid w:val="0030203D"/>
    <w:rsid w:val="003158B7"/>
    <w:rsid w:val="00323662"/>
    <w:rsid w:val="003253E9"/>
    <w:rsid w:val="00342D05"/>
    <w:rsid w:val="003546AF"/>
    <w:rsid w:val="00362C9E"/>
    <w:rsid w:val="00364FD4"/>
    <w:rsid w:val="003728D2"/>
    <w:rsid w:val="00382E87"/>
    <w:rsid w:val="003831F9"/>
    <w:rsid w:val="00384816"/>
    <w:rsid w:val="00393747"/>
    <w:rsid w:val="00394527"/>
    <w:rsid w:val="003A5B61"/>
    <w:rsid w:val="003B1C95"/>
    <w:rsid w:val="003B5C10"/>
    <w:rsid w:val="003C0E9C"/>
    <w:rsid w:val="003D5D75"/>
    <w:rsid w:val="003E2CB4"/>
    <w:rsid w:val="003F2A5C"/>
    <w:rsid w:val="0040301D"/>
    <w:rsid w:val="004151E4"/>
    <w:rsid w:val="004220E6"/>
    <w:rsid w:val="004240CA"/>
    <w:rsid w:val="00431BDF"/>
    <w:rsid w:val="0043244F"/>
    <w:rsid w:val="00441436"/>
    <w:rsid w:val="004458EF"/>
    <w:rsid w:val="00453318"/>
    <w:rsid w:val="00466D67"/>
    <w:rsid w:val="00467EAE"/>
    <w:rsid w:val="004847BA"/>
    <w:rsid w:val="004918E1"/>
    <w:rsid w:val="004A038B"/>
    <w:rsid w:val="004A2142"/>
    <w:rsid w:val="004A41CD"/>
    <w:rsid w:val="004A4FDC"/>
    <w:rsid w:val="004B058C"/>
    <w:rsid w:val="004B241C"/>
    <w:rsid w:val="004C35BB"/>
    <w:rsid w:val="004D7280"/>
    <w:rsid w:val="004E61D7"/>
    <w:rsid w:val="004E7E46"/>
    <w:rsid w:val="00501D62"/>
    <w:rsid w:val="00504E40"/>
    <w:rsid w:val="00517330"/>
    <w:rsid w:val="00520A55"/>
    <w:rsid w:val="00541E47"/>
    <w:rsid w:val="00542808"/>
    <w:rsid w:val="00543075"/>
    <w:rsid w:val="0054645F"/>
    <w:rsid w:val="00563CC6"/>
    <w:rsid w:val="00585BC2"/>
    <w:rsid w:val="005911EF"/>
    <w:rsid w:val="00593614"/>
    <w:rsid w:val="005947AB"/>
    <w:rsid w:val="005B3077"/>
    <w:rsid w:val="005B66FF"/>
    <w:rsid w:val="005C0BBC"/>
    <w:rsid w:val="005D08BE"/>
    <w:rsid w:val="005E65C4"/>
    <w:rsid w:val="005E7736"/>
    <w:rsid w:val="005F5A6C"/>
    <w:rsid w:val="005F6F6D"/>
    <w:rsid w:val="00600D21"/>
    <w:rsid w:val="00605910"/>
    <w:rsid w:val="006162FB"/>
    <w:rsid w:val="00625C3A"/>
    <w:rsid w:val="00626E8A"/>
    <w:rsid w:val="00635DAF"/>
    <w:rsid w:val="00645861"/>
    <w:rsid w:val="00656CC1"/>
    <w:rsid w:val="00663603"/>
    <w:rsid w:val="00666F17"/>
    <w:rsid w:val="00672069"/>
    <w:rsid w:val="00673A78"/>
    <w:rsid w:val="00674717"/>
    <w:rsid w:val="00676513"/>
    <w:rsid w:val="00685512"/>
    <w:rsid w:val="0069046E"/>
    <w:rsid w:val="00694ABF"/>
    <w:rsid w:val="00695918"/>
    <w:rsid w:val="006A6485"/>
    <w:rsid w:val="006C3611"/>
    <w:rsid w:val="006C39F0"/>
    <w:rsid w:val="006C5733"/>
    <w:rsid w:val="006D4B3B"/>
    <w:rsid w:val="006D54F8"/>
    <w:rsid w:val="006E1A10"/>
    <w:rsid w:val="006E3898"/>
    <w:rsid w:val="006F1B2F"/>
    <w:rsid w:val="006F50E0"/>
    <w:rsid w:val="006F54A6"/>
    <w:rsid w:val="007063D2"/>
    <w:rsid w:val="007073F4"/>
    <w:rsid w:val="00713A35"/>
    <w:rsid w:val="00724BCA"/>
    <w:rsid w:val="007269AB"/>
    <w:rsid w:val="00750342"/>
    <w:rsid w:val="0075130B"/>
    <w:rsid w:val="00763AAE"/>
    <w:rsid w:val="007655D8"/>
    <w:rsid w:val="00771540"/>
    <w:rsid w:val="0077599D"/>
    <w:rsid w:val="00777F3A"/>
    <w:rsid w:val="007A0918"/>
    <w:rsid w:val="007B1120"/>
    <w:rsid w:val="007B11C8"/>
    <w:rsid w:val="007F2B12"/>
    <w:rsid w:val="007F336A"/>
    <w:rsid w:val="007F56CF"/>
    <w:rsid w:val="00803075"/>
    <w:rsid w:val="00811DE7"/>
    <w:rsid w:val="00840958"/>
    <w:rsid w:val="00852308"/>
    <w:rsid w:val="00861C86"/>
    <w:rsid w:val="008637CD"/>
    <w:rsid w:val="00873A4D"/>
    <w:rsid w:val="00873E35"/>
    <w:rsid w:val="00886015"/>
    <w:rsid w:val="0089015E"/>
    <w:rsid w:val="008954CB"/>
    <w:rsid w:val="008A1644"/>
    <w:rsid w:val="008A238E"/>
    <w:rsid w:val="008B11D7"/>
    <w:rsid w:val="008B3E0E"/>
    <w:rsid w:val="008B493B"/>
    <w:rsid w:val="008C1592"/>
    <w:rsid w:val="008C2580"/>
    <w:rsid w:val="008C3B4A"/>
    <w:rsid w:val="008D6543"/>
    <w:rsid w:val="008F6B78"/>
    <w:rsid w:val="009000EE"/>
    <w:rsid w:val="00901FC1"/>
    <w:rsid w:val="0090273A"/>
    <w:rsid w:val="0092017D"/>
    <w:rsid w:val="00921FD8"/>
    <w:rsid w:val="00934E91"/>
    <w:rsid w:val="00952F24"/>
    <w:rsid w:val="009578CB"/>
    <w:rsid w:val="009627C9"/>
    <w:rsid w:val="00973931"/>
    <w:rsid w:val="009864EF"/>
    <w:rsid w:val="00986651"/>
    <w:rsid w:val="009A0B2D"/>
    <w:rsid w:val="009A36B0"/>
    <w:rsid w:val="009A37A7"/>
    <w:rsid w:val="009A4629"/>
    <w:rsid w:val="009B1571"/>
    <w:rsid w:val="009C0FD2"/>
    <w:rsid w:val="009D40C2"/>
    <w:rsid w:val="00A0019F"/>
    <w:rsid w:val="00A03871"/>
    <w:rsid w:val="00A06145"/>
    <w:rsid w:val="00A079FB"/>
    <w:rsid w:val="00A17DD1"/>
    <w:rsid w:val="00A23B97"/>
    <w:rsid w:val="00A25323"/>
    <w:rsid w:val="00A40D04"/>
    <w:rsid w:val="00A44C00"/>
    <w:rsid w:val="00A554C9"/>
    <w:rsid w:val="00A62F02"/>
    <w:rsid w:val="00A649B2"/>
    <w:rsid w:val="00A85150"/>
    <w:rsid w:val="00AA05B3"/>
    <w:rsid w:val="00AA324D"/>
    <w:rsid w:val="00AA503D"/>
    <w:rsid w:val="00AB531E"/>
    <w:rsid w:val="00AC13B5"/>
    <w:rsid w:val="00AC2A3D"/>
    <w:rsid w:val="00AD1E4C"/>
    <w:rsid w:val="00AE07B0"/>
    <w:rsid w:val="00AE0F23"/>
    <w:rsid w:val="00AE3804"/>
    <w:rsid w:val="00AE46FB"/>
    <w:rsid w:val="00AE72EA"/>
    <w:rsid w:val="00AF5105"/>
    <w:rsid w:val="00AF6558"/>
    <w:rsid w:val="00B108CB"/>
    <w:rsid w:val="00B13340"/>
    <w:rsid w:val="00B13C60"/>
    <w:rsid w:val="00B1519D"/>
    <w:rsid w:val="00B22A92"/>
    <w:rsid w:val="00B22AFC"/>
    <w:rsid w:val="00B24635"/>
    <w:rsid w:val="00B41661"/>
    <w:rsid w:val="00B50907"/>
    <w:rsid w:val="00B54DFF"/>
    <w:rsid w:val="00B57BA6"/>
    <w:rsid w:val="00B63F5D"/>
    <w:rsid w:val="00B72793"/>
    <w:rsid w:val="00B85B1A"/>
    <w:rsid w:val="00B90833"/>
    <w:rsid w:val="00B93E56"/>
    <w:rsid w:val="00BA478A"/>
    <w:rsid w:val="00BC0CE2"/>
    <w:rsid w:val="00BD33A7"/>
    <w:rsid w:val="00BD4F51"/>
    <w:rsid w:val="00BD5BEF"/>
    <w:rsid w:val="00BD6BED"/>
    <w:rsid w:val="00BE1E0A"/>
    <w:rsid w:val="00BE504A"/>
    <w:rsid w:val="00C052EA"/>
    <w:rsid w:val="00C141AE"/>
    <w:rsid w:val="00C30C68"/>
    <w:rsid w:val="00C35DB4"/>
    <w:rsid w:val="00C46C80"/>
    <w:rsid w:val="00C61B7D"/>
    <w:rsid w:val="00C73BDF"/>
    <w:rsid w:val="00C744FC"/>
    <w:rsid w:val="00C82675"/>
    <w:rsid w:val="00C828C6"/>
    <w:rsid w:val="00C9136D"/>
    <w:rsid w:val="00C92D01"/>
    <w:rsid w:val="00CB08BF"/>
    <w:rsid w:val="00CB71F7"/>
    <w:rsid w:val="00CD5E14"/>
    <w:rsid w:val="00CF0BAA"/>
    <w:rsid w:val="00CF6B64"/>
    <w:rsid w:val="00D13EF7"/>
    <w:rsid w:val="00D202A1"/>
    <w:rsid w:val="00D21710"/>
    <w:rsid w:val="00D2564A"/>
    <w:rsid w:val="00D46736"/>
    <w:rsid w:val="00D476AB"/>
    <w:rsid w:val="00D47CF0"/>
    <w:rsid w:val="00D60735"/>
    <w:rsid w:val="00D609E0"/>
    <w:rsid w:val="00D6140B"/>
    <w:rsid w:val="00D65217"/>
    <w:rsid w:val="00D66F75"/>
    <w:rsid w:val="00D73635"/>
    <w:rsid w:val="00D741B9"/>
    <w:rsid w:val="00DA0D69"/>
    <w:rsid w:val="00DA7B09"/>
    <w:rsid w:val="00DB274C"/>
    <w:rsid w:val="00DB5EAF"/>
    <w:rsid w:val="00DC7FD8"/>
    <w:rsid w:val="00DE5915"/>
    <w:rsid w:val="00DE6528"/>
    <w:rsid w:val="00DF08A6"/>
    <w:rsid w:val="00DF094B"/>
    <w:rsid w:val="00DF35C5"/>
    <w:rsid w:val="00DF448A"/>
    <w:rsid w:val="00E01658"/>
    <w:rsid w:val="00E05628"/>
    <w:rsid w:val="00E22A11"/>
    <w:rsid w:val="00E30148"/>
    <w:rsid w:val="00E53A3C"/>
    <w:rsid w:val="00E70A7A"/>
    <w:rsid w:val="00E86A27"/>
    <w:rsid w:val="00EA5346"/>
    <w:rsid w:val="00EA5E6E"/>
    <w:rsid w:val="00EA5EC5"/>
    <w:rsid w:val="00EA7335"/>
    <w:rsid w:val="00EC17DA"/>
    <w:rsid w:val="00EC3B78"/>
    <w:rsid w:val="00EC4778"/>
    <w:rsid w:val="00ED4911"/>
    <w:rsid w:val="00EE0036"/>
    <w:rsid w:val="00EE5200"/>
    <w:rsid w:val="00EE711B"/>
    <w:rsid w:val="00EF485D"/>
    <w:rsid w:val="00EF72B7"/>
    <w:rsid w:val="00F17E75"/>
    <w:rsid w:val="00F25DAF"/>
    <w:rsid w:val="00F37B7F"/>
    <w:rsid w:val="00F64B06"/>
    <w:rsid w:val="00F66467"/>
    <w:rsid w:val="00F74645"/>
    <w:rsid w:val="00F77452"/>
    <w:rsid w:val="00F8157E"/>
    <w:rsid w:val="00F92489"/>
    <w:rsid w:val="00F973DB"/>
    <w:rsid w:val="00F979A3"/>
    <w:rsid w:val="00FB08C1"/>
    <w:rsid w:val="00FB287C"/>
    <w:rsid w:val="00FB2FD7"/>
    <w:rsid w:val="00FB5E0F"/>
    <w:rsid w:val="00FC2AC5"/>
    <w:rsid w:val="00FD02AC"/>
    <w:rsid w:val="00FD2B96"/>
    <w:rsid w:val="00FE37C5"/>
    <w:rsid w:val="00FF1C18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E5091"/>
  <w15:docId w15:val="{92D09917-3344-459A-8493-DFF5C1B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3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9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98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ааб</dc:creator>
  <cp:lastModifiedBy>Administrator</cp:lastModifiedBy>
  <cp:revision>17</cp:revision>
  <dcterms:created xsi:type="dcterms:W3CDTF">2016-01-26T07:35:00Z</dcterms:created>
  <dcterms:modified xsi:type="dcterms:W3CDTF">2016-08-22T16:56:00Z</dcterms:modified>
</cp:coreProperties>
</file>