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39" w:rsidRPr="00343F39" w:rsidRDefault="00343F39" w:rsidP="00343F39">
      <w:pPr>
        <w:jc w:val="center"/>
        <w:rPr>
          <w:rFonts w:ascii="Times New Roman" w:hAnsi="Times New Roman" w:cs="Times New Roman"/>
          <w:b/>
          <w:sz w:val="40"/>
          <w:szCs w:val="34"/>
        </w:rPr>
      </w:pPr>
      <w:r w:rsidRPr="00343F39">
        <w:rPr>
          <w:rFonts w:ascii="Times New Roman" w:hAnsi="Times New Roman" w:cs="Times New Roman"/>
          <w:b/>
          <w:sz w:val="40"/>
          <w:szCs w:val="34"/>
        </w:rPr>
        <w:t>AFTER</w:t>
      </w:r>
      <w:bookmarkStart w:id="0" w:name="_GoBack"/>
      <w:bookmarkEnd w:id="0"/>
    </w:p>
    <w:p w:rsidR="009C6091" w:rsidRPr="009C6091" w:rsidRDefault="009C6091" w:rsidP="009C6091">
      <w:pPr>
        <w:jc w:val="both"/>
        <w:rPr>
          <w:rFonts w:ascii="Times New Roman" w:hAnsi="Times New Roman" w:cs="Times New Roman"/>
          <w:sz w:val="34"/>
          <w:szCs w:val="34"/>
        </w:rPr>
      </w:pPr>
      <w:r w:rsidRPr="009C6091">
        <w:rPr>
          <w:rFonts w:ascii="Times New Roman" w:hAnsi="Times New Roman" w:cs="Times New Roman"/>
          <w:sz w:val="34"/>
          <w:szCs w:val="34"/>
        </w:rPr>
        <w:t xml:space="preserve">The existence of </w:t>
      </w:r>
      <w:ins w:id="1" w:author="FSE_Editor" w:date="2016-01-28T21:23:00Z">
        <w:r w:rsidRPr="009C6091">
          <w:rPr>
            <w:rFonts w:ascii="Times New Roman" w:hAnsi="Times New Roman" w:cs="Times New Roman"/>
            <w:sz w:val="34"/>
            <w:szCs w:val="34"/>
          </w:rPr>
          <w:t xml:space="preserve">a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thick disk in our Galaxy has been known for over </w:t>
      </w:r>
      <w:del w:id="2" w:author="FSE_Editor" w:date="2016-01-28T21:23:00Z">
        <w:r w:rsidRPr="009C6091" w:rsidDel="00E154A1">
          <w:rPr>
            <w:rFonts w:ascii="Times New Roman" w:hAnsi="Times New Roman" w:cs="Times New Roman"/>
            <w:sz w:val="34"/>
            <w:szCs w:val="34"/>
          </w:rPr>
          <w:delText xml:space="preserve">30 </w:delText>
        </w:r>
      </w:del>
      <w:ins w:id="3" w:author="FSE_Editor" w:date="2016-01-28T21:23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thirty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years. </w:t>
      </w:r>
      <w:del w:id="4" w:author="FSE_Editor" w:date="2016-01-30T16:10:00Z">
        <w:r w:rsidRPr="009C6091" w:rsidDel="00994EAE">
          <w:rPr>
            <w:rFonts w:ascii="Times New Roman" w:hAnsi="Times New Roman" w:cs="Times New Roman"/>
            <w:sz w:val="34"/>
            <w:szCs w:val="34"/>
          </w:rPr>
          <w:delText>Later</w:delText>
        </w:r>
      </w:del>
      <w:ins w:id="5" w:author="FSE_Editor" w:date="2016-01-30T16:10:00Z">
        <w:r w:rsidRPr="009C6091">
          <w:rPr>
            <w:rFonts w:ascii="Times New Roman" w:hAnsi="Times New Roman" w:cs="Times New Roman"/>
            <w:sz w:val="34"/>
            <w:szCs w:val="34"/>
          </w:rPr>
          <w:t>Then</w:t>
        </w:r>
      </w:ins>
      <w:del w:id="6" w:author="FSE_Editor" w:date="2016-01-29T09:44:00Z">
        <w:r w:rsidRPr="009C6091" w:rsidDel="004C117D">
          <w:rPr>
            <w:rFonts w:ascii="Times New Roman" w:hAnsi="Times New Roman" w:cs="Times New Roman"/>
            <w:sz w:val="34"/>
            <w:szCs w:val="34"/>
          </w:rPr>
          <w:delText xml:space="preserve"> on</w:delText>
        </w:r>
      </w:del>
      <w:r w:rsidRPr="009C6091">
        <w:rPr>
          <w:rFonts w:ascii="Times New Roman" w:hAnsi="Times New Roman" w:cs="Times New Roman"/>
          <w:sz w:val="34"/>
          <w:szCs w:val="34"/>
        </w:rPr>
        <w:t>, the existence of such</w:t>
      </w:r>
      <w:ins w:id="7" w:author="FSE_Editor" w:date="2016-01-28T21:24:00Z">
        <w:r w:rsidRPr="009C6091">
          <w:rPr>
            <w:rFonts w:ascii="Times New Roman" w:hAnsi="Times New Roman" w:cs="Times New Roman"/>
            <w:sz w:val="34"/>
            <w:szCs w:val="34"/>
          </w:rPr>
          <w:t xml:space="preserve"> a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structure </w:t>
      </w:r>
      <w:del w:id="8" w:author="FSE_Editor" w:date="2016-01-28T21:24:00Z">
        <w:r w:rsidRPr="009C6091" w:rsidDel="00916719">
          <w:rPr>
            <w:rFonts w:ascii="Times New Roman" w:hAnsi="Times New Roman" w:cs="Times New Roman"/>
            <w:sz w:val="34"/>
            <w:szCs w:val="34"/>
          </w:rPr>
          <w:delText xml:space="preserve">was </w:delText>
        </w:r>
      </w:del>
      <w:ins w:id="9" w:author="FSE_Editor" w:date="2016-01-30T16:10:00Z">
        <w:r w:rsidRPr="009C6091">
          <w:rPr>
            <w:rFonts w:ascii="Times New Roman" w:hAnsi="Times New Roman" w:cs="Times New Roman"/>
            <w:sz w:val="34"/>
            <w:szCs w:val="34"/>
          </w:rPr>
          <w:t>was</w:t>
        </w:r>
      </w:ins>
      <w:ins w:id="10" w:author="FSE_Editor" w:date="2016-01-28T21:24:00Z">
        <w:r w:rsidRPr="009C6091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confirmed </w:t>
      </w:r>
      <w:del w:id="11" w:author="FSE_Editor" w:date="2016-01-28T21:24:00Z">
        <w:r w:rsidRPr="009C6091" w:rsidDel="005D7EA3">
          <w:rPr>
            <w:rFonts w:ascii="Times New Roman" w:hAnsi="Times New Roman" w:cs="Times New Roman"/>
            <w:sz w:val="34"/>
            <w:szCs w:val="34"/>
          </w:rPr>
          <w:delText xml:space="preserve">also </w:delText>
        </w:r>
      </w:del>
      <w:r w:rsidRPr="009C6091">
        <w:rPr>
          <w:rFonts w:ascii="Times New Roman" w:hAnsi="Times New Roman" w:cs="Times New Roman"/>
          <w:sz w:val="34"/>
          <w:szCs w:val="34"/>
        </w:rPr>
        <w:t>in other galaxies. The</w:t>
      </w:r>
      <w:ins w:id="12" w:author="FSE_Editor" w:date="2016-01-29T09:59:00Z">
        <w:r w:rsidRPr="009C6091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ins w:id="13" w:author="FSE_Editor" w:date="2016-01-30T16:11:00Z">
        <w:r w:rsidRPr="009C6091">
          <w:rPr>
            <w:rFonts w:ascii="Times New Roman" w:hAnsi="Times New Roman" w:cs="Times New Roman"/>
            <w:sz w:val="34"/>
            <w:szCs w:val="34"/>
          </w:rPr>
          <w:t xml:space="preserve">mechanisms of </w:t>
        </w:r>
      </w:ins>
      <w:ins w:id="14" w:author="FSE_Editor" w:date="2016-01-29T09:59:00Z">
        <w:r w:rsidRPr="009C6091">
          <w:rPr>
            <w:rFonts w:ascii="Times New Roman" w:hAnsi="Times New Roman" w:cs="Times New Roman"/>
            <w:sz w:val="34"/>
            <w:szCs w:val="34"/>
          </w:rPr>
          <w:t>thick disk formation</w:t>
        </w:r>
      </w:ins>
      <w:ins w:id="15" w:author="FSE_Editor" w:date="2016-01-30T16:11:00Z">
        <w:r w:rsidRPr="009C6091">
          <w:rPr>
            <w:rFonts w:ascii="Times New Roman" w:hAnsi="Times New Roman" w:cs="Times New Roman"/>
            <w:sz w:val="34"/>
            <w:szCs w:val="34"/>
          </w:rPr>
          <w:t>s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</w:t>
      </w:r>
      <w:del w:id="16" w:author="FSE_Editor" w:date="2016-01-30T16:11:00Z">
        <w:r w:rsidRPr="009C6091" w:rsidDel="00B651AF">
          <w:rPr>
            <w:rFonts w:ascii="Times New Roman" w:hAnsi="Times New Roman" w:cs="Times New Roman"/>
            <w:sz w:val="34"/>
            <w:szCs w:val="34"/>
          </w:rPr>
          <w:delText xml:space="preserve">mechanisms </w:delText>
        </w:r>
      </w:del>
      <w:del w:id="17" w:author="FSE_Editor" w:date="2016-01-29T09:45:00Z">
        <w:r w:rsidRPr="009C6091" w:rsidDel="004C117D">
          <w:rPr>
            <w:rFonts w:ascii="Times New Roman" w:hAnsi="Times New Roman" w:cs="Times New Roman"/>
            <w:sz w:val="34"/>
            <w:szCs w:val="34"/>
          </w:rPr>
          <w:delText>under discussion referring to</w:delText>
        </w:r>
      </w:del>
      <w:del w:id="18" w:author="FSE_Editor" w:date="2016-01-29T09:59:00Z">
        <w:r w:rsidRPr="009C6091" w:rsidDel="005C56CA">
          <w:rPr>
            <w:rFonts w:ascii="Times New Roman" w:hAnsi="Times New Roman" w:cs="Times New Roman"/>
            <w:sz w:val="34"/>
            <w:szCs w:val="34"/>
          </w:rPr>
          <w:delText xml:space="preserve"> thick disk</w:delText>
        </w:r>
      </w:del>
      <w:del w:id="19" w:author="FSE_Editor" w:date="2016-01-29T09:45:00Z">
        <w:r w:rsidRPr="009C6091" w:rsidDel="004C117D">
          <w:rPr>
            <w:rFonts w:ascii="Times New Roman" w:hAnsi="Times New Roman" w:cs="Times New Roman"/>
            <w:sz w:val="34"/>
            <w:szCs w:val="34"/>
          </w:rPr>
          <w:delText>s</w:delText>
        </w:r>
      </w:del>
      <w:del w:id="20" w:author="FSE_Editor" w:date="2016-01-29T09:59:00Z">
        <w:r w:rsidRPr="009C6091" w:rsidDel="005C56CA">
          <w:rPr>
            <w:rFonts w:ascii="Times New Roman" w:hAnsi="Times New Roman" w:cs="Times New Roman"/>
            <w:sz w:val="34"/>
            <w:szCs w:val="34"/>
          </w:rPr>
          <w:delText xml:space="preserve"> formation </w:delText>
        </w:r>
      </w:del>
      <w:r w:rsidRPr="009C6091">
        <w:rPr>
          <w:rFonts w:ascii="Times New Roman" w:hAnsi="Times New Roman" w:cs="Times New Roman"/>
          <w:sz w:val="34"/>
          <w:szCs w:val="34"/>
        </w:rPr>
        <w:t>in galaxies can be subdivided</w:t>
      </w:r>
      <w:ins w:id="21" w:author="FSE_Editor" w:date="2016-01-29T10:00:00Z">
        <w:r w:rsidRPr="009C6091">
          <w:rPr>
            <w:rFonts w:ascii="Times New Roman" w:hAnsi="Times New Roman" w:cs="Times New Roman"/>
            <w:sz w:val="34"/>
            <w:szCs w:val="34"/>
          </w:rPr>
          <w:t xml:space="preserve"> as follows</w:t>
        </w:r>
      </w:ins>
      <w:del w:id="22" w:author="FSE_Editor" w:date="2016-01-29T10:00:00Z">
        <w:r w:rsidRPr="009C6091" w:rsidDel="005C56CA">
          <w:rPr>
            <w:rFonts w:ascii="Times New Roman" w:hAnsi="Times New Roman" w:cs="Times New Roman"/>
            <w:sz w:val="34"/>
            <w:szCs w:val="34"/>
          </w:rPr>
          <w:delText xml:space="preserve"> into the following scenarios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: accretion and collapse of external satellites, intensive star formation in galactic thin disks </w:t>
      </w:r>
      <w:del w:id="23" w:author="FSE_Editor" w:date="2016-01-30T16:12:00Z">
        <w:r w:rsidRPr="009C6091" w:rsidDel="00B651AF">
          <w:rPr>
            <w:rFonts w:ascii="Times New Roman" w:hAnsi="Times New Roman" w:cs="Times New Roman"/>
            <w:sz w:val="34"/>
            <w:szCs w:val="34"/>
          </w:rPr>
          <w:delText xml:space="preserve">at </w:delText>
        </w:r>
      </w:del>
      <w:ins w:id="24" w:author="FSE_Editor" w:date="2016-01-30T16:12:00Z">
        <w:r w:rsidRPr="009C6091">
          <w:rPr>
            <w:rFonts w:ascii="Times New Roman" w:hAnsi="Times New Roman" w:cs="Times New Roman"/>
            <w:sz w:val="34"/>
            <w:szCs w:val="34"/>
          </w:rPr>
          <w:t xml:space="preserve">during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early stages of their evolution, and </w:t>
      </w:r>
      <w:ins w:id="25" w:author="FSE_Editor" w:date="2016-01-30T16:12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radial migration of stars from central areas of galaxies </w:t>
      </w:r>
      <w:del w:id="26" w:author="FSE_Editor" w:date="2016-01-29T09:47:00Z">
        <w:r w:rsidRPr="009C6091" w:rsidDel="00670B41">
          <w:rPr>
            <w:rFonts w:ascii="Times New Roman" w:hAnsi="Times New Roman" w:cs="Times New Roman"/>
            <w:sz w:val="34"/>
            <w:szCs w:val="34"/>
          </w:rPr>
          <w:delText>as a</w:delText>
        </w:r>
      </w:del>
      <w:ins w:id="27" w:author="FSE_Editor" w:date="2016-01-29T09:47:00Z">
        <w:r w:rsidRPr="009C6091">
          <w:rPr>
            <w:rFonts w:ascii="Times New Roman" w:hAnsi="Times New Roman" w:cs="Times New Roman"/>
            <w:sz w:val="34"/>
            <w:szCs w:val="34"/>
          </w:rPr>
          <w:t>due to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</w:t>
      </w:r>
      <w:ins w:id="28" w:author="FSE_Editor" w:date="2016-01-30T16:12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29" w:author="FSE_Editor" w:date="2016-01-29T09:47:00Z">
        <w:r w:rsidRPr="009C6091" w:rsidDel="00670B41">
          <w:rPr>
            <w:rFonts w:ascii="Times New Roman" w:hAnsi="Times New Roman" w:cs="Times New Roman"/>
            <w:sz w:val="34"/>
            <w:szCs w:val="34"/>
          </w:rPr>
          <w:delText xml:space="preserve">result of </w:delText>
        </w:r>
      </w:del>
      <w:r w:rsidRPr="009C6091">
        <w:rPr>
          <w:rFonts w:ascii="Times New Roman" w:hAnsi="Times New Roman" w:cs="Times New Roman"/>
          <w:sz w:val="34"/>
          <w:szCs w:val="34"/>
        </w:rPr>
        <w:t>resonant interaction with the gravit</w:t>
      </w:r>
      <w:ins w:id="30" w:author="FSE_Editor" w:date="2016-01-29T09:48:00Z">
        <w:r w:rsidRPr="009C6091">
          <w:rPr>
            <w:rFonts w:ascii="Times New Roman" w:hAnsi="Times New Roman" w:cs="Times New Roman"/>
            <w:sz w:val="34"/>
            <w:szCs w:val="34"/>
          </w:rPr>
          <w:t>ational</w:t>
        </w:r>
      </w:ins>
      <w:del w:id="31" w:author="FSE_Editor" w:date="2016-01-29T09:48:00Z">
        <w:r w:rsidRPr="009C6091" w:rsidDel="00901E63">
          <w:rPr>
            <w:rFonts w:ascii="Times New Roman" w:hAnsi="Times New Roman" w:cs="Times New Roman"/>
            <w:sz w:val="34"/>
            <w:szCs w:val="34"/>
          </w:rPr>
          <w:delText>y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 field of </w:t>
      </w:r>
      <w:ins w:id="32" w:author="FSE_Editor" w:date="2016-01-29T09:53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central bar. </w:t>
      </w:r>
      <w:del w:id="33" w:author="FSE_Editor" w:date="2016-01-29T09:51:00Z">
        <w:r w:rsidRPr="009C6091" w:rsidDel="00CA4293">
          <w:rPr>
            <w:rFonts w:ascii="Times New Roman" w:hAnsi="Times New Roman" w:cs="Times New Roman"/>
            <w:sz w:val="34"/>
            <w:szCs w:val="34"/>
          </w:rPr>
          <w:delText>In t</w:delText>
        </w:r>
      </w:del>
      <w:ins w:id="34" w:author="FSE_Editor" w:date="2016-01-29T09:51:00Z">
        <w:r w:rsidRPr="009C6091">
          <w:rPr>
            <w:rFonts w:ascii="Times New Roman" w:hAnsi="Times New Roman" w:cs="Times New Roman"/>
            <w:sz w:val="34"/>
            <w:szCs w:val="34"/>
          </w:rPr>
          <w:t>T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he most frequently discussed accretion model </w:t>
      </w:r>
      <w:del w:id="35" w:author="FSE_Editor" w:date="2016-01-29T09:51:00Z">
        <w:r w:rsidRPr="009C6091" w:rsidDel="00CA4293">
          <w:rPr>
            <w:rFonts w:ascii="Times New Roman" w:hAnsi="Times New Roman" w:cs="Times New Roman"/>
            <w:sz w:val="34"/>
            <w:szCs w:val="34"/>
          </w:rPr>
          <w:delText xml:space="preserve">which 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was first proposed </w:t>
      </w:r>
      <w:del w:id="36" w:author="FSE_Editor" w:date="2016-01-29T09:51:00Z">
        <w:r w:rsidRPr="009C6091" w:rsidDel="00CA4293">
          <w:rPr>
            <w:rFonts w:ascii="Times New Roman" w:hAnsi="Times New Roman" w:cs="Times New Roman"/>
            <w:sz w:val="34"/>
            <w:szCs w:val="34"/>
          </w:rPr>
          <w:delText>in the work of</w:delText>
        </w:r>
      </w:del>
      <w:ins w:id="37" w:author="FSE_Editor" w:date="2016-01-29T09:51:00Z">
        <w:r w:rsidRPr="009C6091">
          <w:rPr>
            <w:rFonts w:ascii="Times New Roman" w:hAnsi="Times New Roman" w:cs="Times New Roman"/>
            <w:sz w:val="34"/>
            <w:szCs w:val="34"/>
          </w:rPr>
          <w:t>by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9C6091">
        <w:rPr>
          <w:rFonts w:ascii="Times New Roman" w:hAnsi="Times New Roman" w:cs="Times New Roman"/>
          <w:sz w:val="34"/>
          <w:szCs w:val="34"/>
        </w:rPr>
        <w:t>Abadi</w:t>
      </w:r>
      <w:proofErr w:type="spellEnd"/>
      <w:r w:rsidRPr="009C6091">
        <w:rPr>
          <w:rFonts w:ascii="Times New Roman" w:hAnsi="Times New Roman" w:cs="Times New Roman"/>
          <w:sz w:val="34"/>
          <w:szCs w:val="34"/>
        </w:rPr>
        <w:t xml:space="preserve"> et al.</w:t>
      </w:r>
      <w:ins w:id="38" w:author="FSE_Editor" w:date="2016-01-29T09:51:00Z">
        <w:r w:rsidRPr="009C6091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ins w:id="39" w:author="FSE_Editor" w:date="2016-01-29T09:52:00Z">
        <w:r w:rsidRPr="009C6091">
          <w:rPr>
            <w:rFonts w:ascii="Times New Roman" w:hAnsi="Times New Roman" w:cs="Times New Roman"/>
            <w:sz w:val="34"/>
            <w:szCs w:val="34"/>
          </w:rPr>
          <w:t>The researchers suggested that the</w:t>
        </w:r>
      </w:ins>
      <w:del w:id="40" w:author="FSE_Editor" w:date="2016-01-29T09:51:00Z">
        <w:r w:rsidRPr="009C6091" w:rsidDel="00CA4293">
          <w:rPr>
            <w:rFonts w:ascii="Times New Roman" w:hAnsi="Times New Roman" w:cs="Times New Roman"/>
            <w:sz w:val="34"/>
            <w:szCs w:val="34"/>
          </w:rPr>
          <w:delText>,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 collapse of accreted satellites le</w:t>
      </w:r>
      <w:del w:id="41" w:author="FSE_Editor" w:date="2016-01-29T09:55:00Z">
        <w:r w:rsidRPr="009C6091" w:rsidDel="002C0658">
          <w:rPr>
            <w:rFonts w:ascii="Times New Roman" w:hAnsi="Times New Roman" w:cs="Times New Roman"/>
            <w:sz w:val="34"/>
            <w:szCs w:val="34"/>
          </w:rPr>
          <w:delText>a</w:delText>
        </w:r>
      </w:del>
      <w:r w:rsidRPr="009C6091">
        <w:rPr>
          <w:rFonts w:ascii="Times New Roman" w:hAnsi="Times New Roman" w:cs="Times New Roman"/>
          <w:sz w:val="34"/>
          <w:szCs w:val="34"/>
        </w:rPr>
        <w:t>d</w:t>
      </w:r>
      <w:del w:id="42" w:author="FSE_Editor" w:date="2016-01-29T09:55:00Z">
        <w:r w:rsidRPr="009C6091" w:rsidDel="002C0658">
          <w:rPr>
            <w:rFonts w:ascii="Times New Roman" w:hAnsi="Times New Roman" w:cs="Times New Roman"/>
            <w:sz w:val="34"/>
            <w:szCs w:val="34"/>
          </w:rPr>
          <w:delText>s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 to </w:t>
      </w:r>
      <w:ins w:id="43" w:author="FSE_Editor" w:date="2016-01-29T09:53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formation of </w:t>
      </w:r>
      <w:ins w:id="44" w:author="FSE_Editor" w:date="2016-01-29T09:53:00Z">
        <w:r w:rsidRPr="009C6091">
          <w:rPr>
            <w:rFonts w:ascii="Times New Roman" w:hAnsi="Times New Roman" w:cs="Times New Roman"/>
            <w:sz w:val="34"/>
            <w:szCs w:val="34"/>
          </w:rPr>
          <w:t xml:space="preserve">a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thick disk </w:t>
      </w:r>
      <w:ins w:id="45" w:author="FSE_Editor" w:date="2016-01-29T09:54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that primarily </w:t>
        </w:r>
      </w:ins>
      <w:r w:rsidRPr="009C6091">
        <w:rPr>
          <w:rFonts w:ascii="Times New Roman" w:hAnsi="Times New Roman" w:cs="Times New Roman"/>
          <w:sz w:val="34"/>
          <w:szCs w:val="34"/>
        </w:rPr>
        <w:t>consist</w:t>
      </w:r>
      <w:ins w:id="46" w:author="FSE_Editor" w:date="2016-01-29T09:56:00Z">
        <w:r w:rsidRPr="009C6091">
          <w:rPr>
            <w:rFonts w:ascii="Times New Roman" w:hAnsi="Times New Roman" w:cs="Times New Roman"/>
            <w:sz w:val="34"/>
            <w:szCs w:val="34"/>
          </w:rPr>
          <w:t>ed</w:t>
        </w:r>
      </w:ins>
      <w:del w:id="47" w:author="FSE_Editor" w:date="2016-01-29T09:54:00Z">
        <w:r w:rsidRPr="009C6091" w:rsidDel="00B268F7">
          <w:rPr>
            <w:rFonts w:ascii="Times New Roman" w:hAnsi="Times New Roman" w:cs="Times New Roman"/>
            <w:sz w:val="34"/>
            <w:szCs w:val="34"/>
          </w:rPr>
          <w:delText>ing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 </w:t>
      </w:r>
      <w:del w:id="48" w:author="FSE_Editor" w:date="2016-01-29T09:54:00Z">
        <w:r w:rsidRPr="009C6091" w:rsidDel="00B268F7">
          <w:rPr>
            <w:rFonts w:ascii="Times New Roman" w:hAnsi="Times New Roman" w:cs="Times New Roman"/>
            <w:sz w:val="34"/>
            <w:szCs w:val="34"/>
          </w:rPr>
          <w:delText xml:space="preserve">mainly 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of </w:t>
      </w:r>
      <w:del w:id="49" w:author="FSE_Editor" w:date="2016-01-29T09:58:00Z">
        <w:r w:rsidRPr="009C6091" w:rsidDel="004A7BAD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ins w:id="50" w:author="FSE_Editor" w:date="2016-01-29T09:58:00Z">
        <w:r w:rsidRPr="009C6091">
          <w:rPr>
            <w:rFonts w:ascii="Times New Roman" w:hAnsi="Times New Roman" w:cs="Times New Roman"/>
            <w:sz w:val="34"/>
            <w:szCs w:val="34"/>
          </w:rPr>
          <w:t xml:space="preserve">a </w:t>
        </w:r>
      </w:ins>
      <w:del w:id="51" w:author="FSE_Editor" w:date="2016-01-29T09:54:00Z">
        <w:r w:rsidRPr="009C6091" w:rsidDel="00B268F7">
          <w:rPr>
            <w:rFonts w:ascii="Times New Roman" w:hAnsi="Times New Roman" w:cs="Times New Roman"/>
            <w:sz w:val="34"/>
            <w:szCs w:val="34"/>
          </w:rPr>
          <w:delText xml:space="preserve">substance of </w:delText>
        </w:r>
      </w:del>
      <w:r w:rsidRPr="009C6091">
        <w:rPr>
          <w:rFonts w:ascii="Times New Roman" w:hAnsi="Times New Roman" w:cs="Times New Roman"/>
          <w:sz w:val="34"/>
          <w:szCs w:val="34"/>
        </w:rPr>
        <w:t>satellite galaxy</w:t>
      </w:r>
      <w:ins w:id="52" w:author="FSE_Editor" w:date="2016-01-29T09:54:00Z">
        <w:r w:rsidRPr="009C6091">
          <w:rPr>
            <w:rFonts w:ascii="Times New Roman" w:hAnsi="Times New Roman" w:cs="Times New Roman"/>
            <w:sz w:val="34"/>
            <w:szCs w:val="34"/>
          </w:rPr>
          <w:t xml:space="preserve"> substance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. A numerical example of </w:t>
      </w:r>
      <w:del w:id="53" w:author="FSE_Editor" w:date="2016-01-29T09:57:00Z">
        <w:r w:rsidRPr="009C6091" w:rsidDel="00A53470">
          <w:rPr>
            <w:rFonts w:ascii="Times New Roman" w:hAnsi="Times New Roman" w:cs="Times New Roman"/>
            <w:sz w:val="34"/>
            <w:szCs w:val="34"/>
          </w:rPr>
          <w:delText xml:space="preserve">such </w:delText>
        </w:r>
      </w:del>
      <w:ins w:id="54" w:author="FSE_Editor" w:date="2016-01-29T09:57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this </w:t>
        </w:r>
      </w:ins>
      <w:r w:rsidRPr="009C6091">
        <w:rPr>
          <w:rFonts w:ascii="Times New Roman" w:hAnsi="Times New Roman" w:cs="Times New Roman"/>
          <w:sz w:val="34"/>
          <w:szCs w:val="34"/>
        </w:rPr>
        <w:t>type of accretionary</w:t>
      </w:r>
      <w:ins w:id="55" w:author="FSE_Editor" w:date="2016-01-29T10:01:00Z">
        <w:r w:rsidRPr="009C6091">
          <w:rPr>
            <w:rFonts w:ascii="Times New Roman" w:hAnsi="Times New Roman" w:cs="Times New Roman"/>
            <w:sz w:val="34"/>
            <w:szCs w:val="34"/>
          </w:rPr>
          <w:t xml:space="preserve"> thick disk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formation </w:t>
      </w:r>
      <w:del w:id="56" w:author="FSE_Editor" w:date="2016-01-29T10:01:00Z">
        <w:r w:rsidRPr="009C6091" w:rsidDel="007B025E">
          <w:rPr>
            <w:rFonts w:ascii="Times New Roman" w:hAnsi="Times New Roman" w:cs="Times New Roman"/>
            <w:sz w:val="34"/>
            <w:szCs w:val="34"/>
          </w:rPr>
          <w:delText xml:space="preserve">of thick disk 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was </w:t>
      </w:r>
      <w:del w:id="57" w:author="FSE_Editor" w:date="2016-01-29T09:57:00Z">
        <w:r w:rsidRPr="009C6091" w:rsidDel="005204C9">
          <w:rPr>
            <w:rFonts w:ascii="Times New Roman" w:hAnsi="Times New Roman" w:cs="Times New Roman"/>
            <w:sz w:val="34"/>
            <w:szCs w:val="34"/>
          </w:rPr>
          <w:delText>given</w:delText>
        </w:r>
      </w:del>
      <w:ins w:id="58" w:author="FSE_Editor" w:date="2016-01-29T09:57:00Z">
        <w:r w:rsidRPr="009C6091">
          <w:rPr>
            <w:rFonts w:ascii="Times New Roman" w:hAnsi="Times New Roman" w:cs="Times New Roman"/>
            <w:sz w:val="34"/>
            <w:szCs w:val="34"/>
          </w:rPr>
          <w:t xml:space="preserve">presented by </w:t>
        </w:r>
      </w:ins>
      <w:del w:id="59" w:author="FSE_Editor" w:date="2016-01-29T09:58:00Z">
        <w:r w:rsidRPr="009C6091" w:rsidDel="005204C9">
          <w:rPr>
            <w:rFonts w:ascii="Times New Roman" w:hAnsi="Times New Roman" w:cs="Times New Roman"/>
            <w:sz w:val="34"/>
            <w:szCs w:val="34"/>
          </w:rPr>
          <w:delText xml:space="preserve">, e.g., in the work of </w:delText>
        </w:r>
      </w:del>
      <w:r w:rsidRPr="009C6091">
        <w:rPr>
          <w:rFonts w:ascii="Times New Roman" w:hAnsi="Times New Roman" w:cs="Times New Roman"/>
          <w:sz w:val="34"/>
          <w:szCs w:val="34"/>
        </w:rPr>
        <w:t>Tsuchiya et al.</w:t>
      </w:r>
    </w:p>
    <w:p w:rsidR="009C6091" w:rsidRPr="009C6091" w:rsidRDefault="009C6091" w:rsidP="009C6091">
      <w:pPr>
        <w:jc w:val="both"/>
        <w:rPr>
          <w:rFonts w:ascii="Times New Roman" w:hAnsi="Times New Roman" w:cs="Times New Roman"/>
          <w:sz w:val="34"/>
          <w:szCs w:val="34"/>
        </w:rPr>
      </w:pPr>
      <w:ins w:id="60" w:author="FSE_Editor" w:date="2016-01-29T10:01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61" w:author="FSE_Editor" w:date="2016-01-29T10:01:00Z">
        <w:r w:rsidRPr="009C6091" w:rsidDel="007378D8">
          <w:rPr>
            <w:rFonts w:ascii="Times New Roman" w:hAnsi="Times New Roman" w:cs="Times New Roman"/>
            <w:sz w:val="34"/>
            <w:szCs w:val="34"/>
          </w:rPr>
          <w:delText>F</w:delText>
        </w:r>
      </w:del>
      <w:ins w:id="62" w:author="FSE_Editor" w:date="2016-01-29T10:01:00Z">
        <w:r w:rsidRPr="009C6091">
          <w:rPr>
            <w:rFonts w:ascii="Times New Roman" w:hAnsi="Times New Roman" w:cs="Times New Roman"/>
            <w:sz w:val="34"/>
            <w:szCs w:val="34"/>
          </w:rPr>
          <w:t>f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ormation of thick </w:t>
      </w:r>
      <w:ins w:id="63" w:author="FSE_Editor" w:date="2016-01-29T10:01:00Z">
        <w:r w:rsidRPr="009C6091">
          <w:rPr>
            <w:rFonts w:ascii="Times New Roman" w:hAnsi="Times New Roman" w:cs="Times New Roman"/>
            <w:sz w:val="34"/>
            <w:szCs w:val="34"/>
          </w:rPr>
          <w:t xml:space="preserve">galactic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disks </w:t>
      </w:r>
      <w:del w:id="64" w:author="FSE_Editor" w:date="2016-01-29T10:01:00Z">
        <w:r w:rsidRPr="009C6091" w:rsidDel="007378D8">
          <w:rPr>
            <w:rFonts w:ascii="Times New Roman" w:hAnsi="Times New Roman" w:cs="Times New Roman"/>
            <w:sz w:val="34"/>
            <w:szCs w:val="34"/>
          </w:rPr>
          <w:delText xml:space="preserve">of galaxies </w:delText>
        </w:r>
      </w:del>
      <w:ins w:id="65" w:author="FSE_Editor" w:date="2016-01-29T10:01:00Z">
        <w:r w:rsidRPr="009C6091">
          <w:rPr>
            <w:rFonts w:ascii="Times New Roman" w:hAnsi="Times New Roman" w:cs="Times New Roman"/>
            <w:sz w:val="34"/>
            <w:szCs w:val="34"/>
          </w:rPr>
          <w:t xml:space="preserve">due to </w:t>
        </w:r>
      </w:ins>
      <w:ins w:id="66" w:author="FSE_Editor" w:date="2016-01-30T16:13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67" w:author="FSE_Editor" w:date="2016-01-29T10:02:00Z">
        <w:r w:rsidRPr="009C6091" w:rsidDel="007378D8">
          <w:rPr>
            <w:rFonts w:ascii="Times New Roman" w:hAnsi="Times New Roman" w:cs="Times New Roman"/>
            <w:sz w:val="34"/>
            <w:szCs w:val="34"/>
          </w:rPr>
          <w:delText xml:space="preserve">resulting from 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accretion and collapse of satellite galaxies is not the only </w:t>
      </w:r>
      <w:del w:id="68" w:author="FSE_Editor" w:date="2016-01-29T10:02:00Z">
        <w:r w:rsidRPr="009C6091" w:rsidDel="007378D8">
          <w:rPr>
            <w:rFonts w:ascii="Times New Roman" w:hAnsi="Times New Roman" w:cs="Times New Roman"/>
            <w:sz w:val="34"/>
            <w:szCs w:val="34"/>
          </w:rPr>
          <w:delText xml:space="preserve">mechanism </w:delText>
        </w:r>
      </w:del>
      <w:r w:rsidRPr="009C6091">
        <w:rPr>
          <w:rFonts w:ascii="Times New Roman" w:hAnsi="Times New Roman" w:cs="Times New Roman"/>
          <w:sz w:val="34"/>
          <w:szCs w:val="34"/>
        </w:rPr>
        <w:t>possible</w:t>
      </w:r>
      <w:ins w:id="69" w:author="FSE_Editor" w:date="2016-01-29T10:02:00Z">
        <w:r w:rsidRPr="009C6091">
          <w:rPr>
            <w:rFonts w:ascii="Times New Roman" w:hAnsi="Times New Roman" w:cs="Times New Roman"/>
            <w:sz w:val="34"/>
            <w:szCs w:val="34"/>
          </w:rPr>
          <w:t xml:space="preserve"> mechanism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. Thick </w:t>
      </w:r>
      <w:ins w:id="70" w:author="FSE_Editor" w:date="2016-01-29T10:02:00Z">
        <w:r w:rsidRPr="009C6091">
          <w:rPr>
            <w:rFonts w:ascii="Times New Roman" w:hAnsi="Times New Roman" w:cs="Times New Roman"/>
            <w:sz w:val="34"/>
            <w:szCs w:val="34"/>
          </w:rPr>
          <w:t xml:space="preserve">galactic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disks </w:t>
      </w:r>
      <w:del w:id="71" w:author="FSE_Editor" w:date="2016-01-29T10:02:00Z">
        <w:r w:rsidRPr="009C6091" w:rsidDel="00B54C92">
          <w:rPr>
            <w:rFonts w:ascii="Times New Roman" w:hAnsi="Times New Roman" w:cs="Times New Roman"/>
            <w:sz w:val="34"/>
            <w:szCs w:val="34"/>
          </w:rPr>
          <w:delText xml:space="preserve">of galaxies </w:delText>
        </w:r>
      </w:del>
      <w:del w:id="72" w:author="FSE_Editor" w:date="2016-01-30T16:13:00Z">
        <w:r w:rsidRPr="009C6091" w:rsidDel="00B651AF">
          <w:rPr>
            <w:rFonts w:ascii="Times New Roman" w:hAnsi="Times New Roman" w:cs="Times New Roman"/>
            <w:sz w:val="34"/>
            <w:szCs w:val="34"/>
          </w:rPr>
          <w:delText>could</w:delText>
        </w:r>
      </w:del>
      <w:ins w:id="73" w:author="FSE_Editor" w:date="2016-01-30T16:13:00Z">
        <w:r w:rsidRPr="009C6091">
          <w:rPr>
            <w:rFonts w:ascii="Times New Roman" w:hAnsi="Times New Roman" w:cs="Times New Roman"/>
            <w:sz w:val="34"/>
            <w:szCs w:val="34"/>
          </w:rPr>
          <w:t>may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have </w:t>
      </w:r>
      <w:del w:id="74" w:author="FSE_Editor" w:date="2016-01-30T16:13:00Z">
        <w:r w:rsidRPr="009C6091" w:rsidDel="00B651AF">
          <w:rPr>
            <w:rFonts w:ascii="Times New Roman" w:hAnsi="Times New Roman" w:cs="Times New Roman"/>
            <w:sz w:val="34"/>
            <w:szCs w:val="34"/>
          </w:rPr>
          <w:delText xml:space="preserve">been 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formed </w:t>
      </w:r>
      <w:del w:id="75" w:author="FSE_Editor" w:date="2016-01-30T16:13:00Z">
        <w:r w:rsidRPr="009C6091" w:rsidDel="00B651AF">
          <w:rPr>
            <w:rFonts w:ascii="Times New Roman" w:hAnsi="Times New Roman" w:cs="Times New Roman"/>
            <w:sz w:val="34"/>
            <w:szCs w:val="34"/>
          </w:rPr>
          <w:delText xml:space="preserve">at </w:delText>
        </w:r>
      </w:del>
      <w:ins w:id="76" w:author="FSE_Editor" w:date="2016-01-30T16:13:00Z">
        <w:r w:rsidRPr="009C6091">
          <w:rPr>
            <w:rFonts w:ascii="Times New Roman" w:hAnsi="Times New Roman" w:cs="Times New Roman"/>
            <w:sz w:val="34"/>
            <w:szCs w:val="34"/>
          </w:rPr>
          <w:t xml:space="preserve">during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an early stage of their evolution </w:t>
      </w:r>
      <w:del w:id="77" w:author="FSE_Editor" w:date="2016-01-30T16:19:00Z">
        <w:r w:rsidRPr="009C6091" w:rsidDel="00E036A5">
          <w:rPr>
            <w:rFonts w:ascii="Times New Roman" w:hAnsi="Times New Roman" w:cs="Times New Roman"/>
            <w:sz w:val="34"/>
            <w:szCs w:val="34"/>
          </w:rPr>
          <w:delText>as a result of a</w:delText>
        </w:r>
      </w:del>
      <w:ins w:id="78" w:author="FSE_Editor" w:date="2016-01-30T16:19:00Z">
        <w:r w:rsidRPr="009C6091">
          <w:rPr>
            <w:rFonts w:ascii="Times New Roman" w:hAnsi="Times New Roman" w:cs="Times New Roman"/>
            <w:sz w:val="34"/>
            <w:szCs w:val="34"/>
          </w:rPr>
          <w:t>due to a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turbulent </w:t>
      </w:r>
      <w:del w:id="79" w:author="FSE_Editor" w:date="2016-01-29T10:04:00Z">
        <w:r w:rsidRPr="009C6091" w:rsidDel="00DF67FC">
          <w:rPr>
            <w:rFonts w:ascii="Times New Roman" w:hAnsi="Times New Roman" w:cs="Times New Roman"/>
            <w:sz w:val="34"/>
            <w:szCs w:val="34"/>
          </w:rPr>
          <w:delText xml:space="preserve">phase of </w:delText>
        </w:r>
      </w:del>
      <w:r w:rsidRPr="009C6091">
        <w:rPr>
          <w:rFonts w:ascii="Times New Roman" w:hAnsi="Times New Roman" w:cs="Times New Roman"/>
          <w:sz w:val="34"/>
          <w:szCs w:val="34"/>
        </w:rPr>
        <w:t>star formation</w:t>
      </w:r>
      <w:ins w:id="80" w:author="FSE_Editor" w:date="2016-01-29T10:04:00Z">
        <w:r w:rsidRPr="009C6091">
          <w:rPr>
            <w:rFonts w:ascii="Times New Roman" w:hAnsi="Times New Roman" w:cs="Times New Roman"/>
            <w:sz w:val="34"/>
            <w:szCs w:val="34"/>
          </w:rPr>
          <w:t xml:space="preserve"> phase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in the galaxy</w:t>
      </w:r>
      <w:del w:id="81" w:author="FSE_Editor" w:date="2016-01-29T10:05:00Z">
        <w:r w:rsidRPr="009C6091" w:rsidDel="005B6F6F">
          <w:rPr>
            <w:rFonts w:ascii="Times New Roman" w:hAnsi="Times New Roman" w:cs="Times New Roman"/>
            <w:sz w:val="34"/>
            <w:szCs w:val="34"/>
          </w:rPr>
          <w:delText>,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 or </w:t>
      </w:r>
      <w:del w:id="82" w:author="FSE_Editor" w:date="2016-01-29T10:05:00Z">
        <w:r w:rsidRPr="009C6091" w:rsidDel="005B6F6F">
          <w:rPr>
            <w:rFonts w:ascii="Times New Roman" w:hAnsi="Times New Roman" w:cs="Times New Roman"/>
            <w:sz w:val="34"/>
            <w:szCs w:val="34"/>
          </w:rPr>
          <w:delText xml:space="preserve">may result from 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large-scale </w:t>
      </w:r>
      <w:ins w:id="83" w:author="FSE_Editor" w:date="2016-01-29T10:05:00Z">
        <w:r w:rsidRPr="009C6091">
          <w:rPr>
            <w:rFonts w:ascii="Times New Roman" w:hAnsi="Times New Roman" w:cs="Times New Roman"/>
            <w:sz w:val="34"/>
            <w:szCs w:val="34"/>
          </w:rPr>
          <w:t xml:space="preserve">gas </w:t>
        </w:r>
      </w:ins>
      <w:r w:rsidRPr="009C6091">
        <w:rPr>
          <w:rFonts w:ascii="Times New Roman" w:hAnsi="Times New Roman" w:cs="Times New Roman"/>
          <w:sz w:val="34"/>
          <w:szCs w:val="34"/>
        </w:rPr>
        <w:t>accretion</w:t>
      </w:r>
      <w:del w:id="84" w:author="FSE_Editor" w:date="2016-01-29T10:05:00Z">
        <w:r w:rsidRPr="009C6091" w:rsidDel="00A516C5">
          <w:rPr>
            <w:rFonts w:ascii="Times New Roman" w:hAnsi="Times New Roman" w:cs="Times New Roman"/>
            <w:sz w:val="34"/>
            <w:szCs w:val="34"/>
          </w:rPr>
          <w:delText xml:space="preserve"> </w:delText>
        </w:r>
        <w:r w:rsidRPr="009C6091" w:rsidDel="005B6F6F">
          <w:rPr>
            <w:rFonts w:ascii="Times New Roman" w:hAnsi="Times New Roman" w:cs="Times New Roman"/>
            <w:sz w:val="34"/>
            <w:szCs w:val="34"/>
          </w:rPr>
          <w:delText>of gas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. </w:t>
      </w:r>
      <w:ins w:id="85" w:author="FSE_Editor" w:date="2016-01-29T10:06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del w:id="86" w:author="FSE_Editor" w:date="2016-01-29T10:06:00Z">
        <w:r w:rsidRPr="009C6091" w:rsidDel="00EB506C">
          <w:rPr>
            <w:rFonts w:ascii="Times New Roman" w:hAnsi="Times New Roman" w:cs="Times New Roman"/>
            <w:sz w:val="34"/>
            <w:szCs w:val="34"/>
          </w:rPr>
          <w:delText>S</w:delText>
        </w:r>
      </w:del>
      <w:ins w:id="87" w:author="FSE_Editor" w:date="2016-01-29T10:06:00Z">
        <w:r w:rsidRPr="009C6091">
          <w:rPr>
            <w:rFonts w:ascii="Times New Roman" w:hAnsi="Times New Roman" w:cs="Times New Roman"/>
            <w:sz w:val="34"/>
            <w:szCs w:val="34"/>
          </w:rPr>
          <w:t>s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tars may migrate from </w:t>
      </w:r>
      <w:ins w:id="88" w:author="FSE_Editor" w:date="2016-01-30T16:13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central areas of galaxies </w:t>
      </w:r>
      <w:del w:id="89" w:author="FSE_Editor" w:date="2016-01-29T10:06:00Z">
        <w:r w:rsidRPr="009C6091" w:rsidDel="00E314EE">
          <w:rPr>
            <w:rFonts w:ascii="Times New Roman" w:hAnsi="Times New Roman" w:cs="Times New Roman"/>
            <w:sz w:val="34"/>
            <w:szCs w:val="34"/>
          </w:rPr>
          <w:delText xml:space="preserve">as a result of </w:delText>
        </w:r>
      </w:del>
      <w:ins w:id="90" w:author="FSE_Editor" w:date="2016-01-29T10:06:00Z">
        <w:r w:rsidRPr="009C6091">
          <w:rPr>
            <w:rFonts w:ascii="Times New Roman" w:hAnsi="Times New Roman" w:cs="Times New Roman"/>
            <w:sz w:val="34"/>
            <w:szCs w:val="34"/>
          </w:rPr>
          <w:t xml:space="preserve">due to </w:t>
        </w:r>
      </w:ins>
      <w:ins w:id="91" w:author="FSE_Editor" w:date="2016-01-30T16:13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C6091">
        <w:rPr>
          <w:rFonts w:ascii="Times New Roman" w:hAnsi="Times New Roman" w:cs="Times New Roman"/>
          <w:sz w:val="34"/>
          <w:szCs w:val="34"/>
        </w:rPr>
        <w:t>resonant interaction with the gravit</w:t>
      </w:r>
      <w:ins w:id="92" w:author="FSE_Editor" w:date="2016-01-29T10:06:00Z">
        <w:r w:rsidRPr="009C6091">
          <w:rPr>
            <w:rFonts w:ascii="Times New Roman" w:hAnsi="Times New Roman" w:cs="Times New Roman"/>
            <w:sz w:val="34"/>
            <w:szCs w:val="34"/>
          </w:rPr>
          <w:t>ational</w:t>
        </w:r>
      </w:ins>
      <w:del w:id="93" w:author="FSE_Editor" w:date="2016-01-29T10:06:00Z">
        <w:r w:rsidRPr="009C6091" w:rsidDel="007439BD">
          <w:rPr>
            <w:rFonts w:ascii="Times New Roman" w:hAnsi="Times New Roman" w:cs="Times New Roman"/>
            <w:sz w:val="34"/>
            <w:szCs w:val="34"/>
          </w:rPr>
          <w:delText>y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 field of </w:t>
      </w:r>
      <w:ins w:id="94" w:author="FSE_Editor" w:date="2016-01-29T10:11:00Z">
        <w:r w:rsidRPr="009C6091">
          <w:rPr>
            <w:rFonts w:ascii="Times New Roman" w:hAnsi="Times New Roman" w:cs="Times New Roman"/>
            <w:sz w:val="34"/>
            <w:szCs w:val="34"/>
          </w:rPr>
          <w:t xml:space="preserve">either </w:t>
        </w:r>
      </w:ins>
      <w:ins w:id="95" w:author="FSE_Editor" w:date="2016-01-29T10:07:00Z">
        <w:r w:rsidRPr="009C6091">
          <w:rPr>
            <w:rFonts w:ascii="Times New Roman" w:hAnsi="Times New Roman" w:cs="Times New Roman"/>
            <w:sz w:val="34"/>
            <w:szCs w:val="34"/>
          </w:rPr>
          <w:t xml:space="preserve">a </w:t>
        </w:r>
      </w:ins>
      <w:r w:rsidRPr="009C6091">
        <w:rPr>
          <w:rFonts w:ascii="Times New Roman" w:hAnsi="Times New Roman" w:cs="Times New Roman"/>
          <w:sz w:val="34"/>
          <w:szCs w:val="34"/>
        </w:rPr>
        <w:t>spiral pattern</w:t>
      </w:r>
      <w:del w:id="96" w:author="FSE_Editor" w:date="2016-01-29T10:06:00Z">
        <w:r w:rsidRPr="009C6091" w:rsidDel="00C06412">
          <w:rPr>
            <w:rFonts w:ascii="Times New Roman" w:hAnsi="Times New Roman" w:cs="Times New Roman"/>
            <w:sz w:val="34"/>
            <w:szCs w:val="34"/>
          </w:rPr>
          <w:delText>,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 or </w:t>
      </w:r>
      <w:ins w:id="97" w:author="FSE_Editor" w:date="2016-01-29T10:06:00Z">
        <w:r w:rsidRPr="009C6091">
          <w:rPr>
            <w:rFonts w:ascii="Times New Roman" w:hAnsi="Times New Roman" w:cs="Times New Roman"/>
            <w:sz w:val="34"/>
            <w:szCs w:val="34"/>
          </w:rPr>
          <w:t xml:space="preserve">a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central bar. </w:t>
      </w:r>
      <w:ins w:id="98" w:author="FSE_Editor" w:date="2016-01-29T10:08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ins w:id="99" w:author="FSE_Editor" w:date="2016-01-29T10:09:00Z">
        <w:r w:rsidRPr="009C6091">
          <w:rPr>
            <w:rFonts w:ascii="Times New Roman" w:hAnsi="Times New Roman" w:cs="Times New Roman"/>
            <w:sz w:val="34"/>
            <w:szCs w:val="34"/>
          </w:rPr>
          <w:t>h</w:t>
        </w:r>
      </w:ins>
      <w:del w:id="100" w:author="FSE_Editor" w:date="2016-01-29T10:09:00Z">
        <w:r w:rsidRPr="009C6091" w:rsidDel="00134C88">
          <w:rPr>
            <w:rFonts w:ascii="Times New Roman" w:hAnsi="Times New Roman" w:cs="Times New Roman"/>
            <w:sz w:val="34"/>
            <w:szCs w:val="34"/>
          </w:rPr>
          <w:delText>H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igher values of disk velocity dispersion in its central areas would lead to </w:t>
      </w:r>
      <w:ins w:id="101" w:author="FSE_Editor" w:date="2016-01-29T10:07:00Z">
        <w:r w:rsidRPr="009C6091">
          <w:rPr>
            <w:rFonts w:ascii="Times New Roman" w:hAnsi="Times New Roman" w:cs="Times New Roman"/>
            <w:sz w:val="34"/>
            <w:szCs w:val="34"/>
          </w:rPr>
          <w:t xml:space="preserve">the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formation of </w:t>
      </w:r>
      <w:ins w:id="102" w:author="FSE_Editor" w:date="2016-01-29T10:09:00Z">
        <w:r w:rsidRPr="009C6091">
          <w:rPr>
            <w:rFonts w:ascii="Times New Roman" w:hAnsi="Times New Roman" w:cs="Times New Roman"/>
            <w:sz w:val="34"/>
            <w:szCs w:val="34"/>
          </w:rPr>
          <w:t xml:space="preserve">a large-scale </w:t>
        </w:r>
      </w:ins>
      <w:r w:rsidRPr="009C6091">
        <w:rPr>
          <w:rFonts w:ascii="Times New Roman" w:hAnsi="Times New Roman" w:cs="Times New Roman"/>
          <w:sz w:val="34"/>
          <w:szCs w:val="34"/>
        </w:rPr>
        <w:t>star</w:t>
      </w:r>
      <w:del w:id="103" w:author="FSE_Editor" w:date="2016-01-29T10:09:00Z">
        <w:r w:rsidRPr="009C6091" w:rsidDel="0095202B">
          <w:rPr>
            <w:rFonts w:ascii="Times New Roman" w:hAnsi="Times New Roman" w:cs="Times New Roman"/>
            <w:sz w:val="34"/>
            <w:szCs w:val="34"/>
          </w:rPr>
          <w:delText>s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 subsystem </w:t>
      </w:r>
      <w:del w:id="104" w:author="FSE_Editor" w:date="2016-01-29T10:10:00Z">
        <w:r w:rsidRPr="009C6091" w:rsidDel="00E601C4">
          <w:rPr>
            <w:rFonts w:ascii="Times New Roman" w:hAnsi="Times New Roman" w:cs="Times New Roman"/>
            <w:sz w:val="34"/>
            <w:szCs w:val="34"/>
          </w:rPr>
          <w:delText xml:space="preserve">at </w:delText>
        </w:r>
      </w:del>
      <w:del w:id="105" w:author="FSE_Editor" w:date="2016-01-29T10:09:00Z">
        <w:r w:rsidRPr="009C6091" w:rsidDel="003110A6">
          <w:rPr>
            <w:rFonts w:ascii="Times New Roman" w:hAnsi="Times New Roman" w:cs="Times New Roman"/>
            <w:sz w:val="34"/>
            <w:szCs w:val="34"/>
          </w:rPr>
          <w:delText xml:space="preserve">large scale 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in </w:t>
      </w:r>
      <w:del w:id="106" w:author="FSE_Editor" w:date="2016-01-30T16:14:00Z">
        <w:r w:rsidRPr="009C6091" w:rsidDel="00B651AF">
          <w:rPr>
            <w:rFonts w:ascii="Times New Roman" w:hAnsi="Times New Roman" w:cs="Times New Roman"/>
            <w:sz w:val="34"/>
            <w:szCs w:val="34"/>
          </w:rPr>
          <w:delText xml:space="preserve">the </w:delText>
        </w:r>
      </w:del>
      <w:ins w:id="107" w:author="FSE_Editor" w:date="2016-01-30T16:14:00Z">
        <w:r w:rsidRPr="009C6091">
          <w:rPr>
            <w:rFonts w:ascii="Times New Roman" w:hAnsi="Times New Roman" w:cs="Times New Roman"/>
            <w:sz w:val="34"/>
            <w:szCs w:val="34"/>
          </w:rPr>
          <w:t xml:space="preserve">a </w:t>
        </w:r>
      </w:ins>
      <w:r w:rsidRPr="009C6091">
        <w:rPr>
          <w:rFonts w:ascii="Times New Roman" w:hAnsi="Times New Roman" w:cs="Times New Roman"/>
          <w:sz w:val="34"/>
          <w:szCs w:val="34"/>
        </w:rPr>
        <w:t>direction</w:t>
      </w:r>
      <w:ins w:id="108" w:author="FSE_Editor" w:date="2016-01-30T16:14:00Z">
        <w:r w:rsidRPr="009C6091">
          <w:rPr>
            <w:rFonts w:ascii="Times New Roman" w:hAnsi="Times New Roman" w:cs="Times New Roman"/>
            <w:sz w:val="34"/>
            <w:szCs w:val="34"/>
          </w:rPr>
          <w:t xml:space="preserve"> that is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perpendicular to the disk plane in the areas with </w:t>
      </w:r>
      <w:ins w:id="109" w:author="FSE_Editor" w:date="2016-01-29T10:10:00Z">
        <w:r w:rsidRPr="009C6091">
          <w:rPr>
            <w:rFonts w:ascii="Times New Roman" w:hAnsi="Times New Roman" w:cs="Times New Roman"/>
            <w:sz w:val="34"/>
            <w:szCs w:val="34"/>
          </w:rPr>
          <w:t xml:space="preserve">a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reduced surface density. </w:t>
      </w:r>
      <w:del w:id="110" w:author="FSE_Editor" w:date="2016-01-29T10:12:00Z">
        <w:r w:rsidRPr="009C6091" w:rsidDel="005B108B">
          <w:rPr>
            <w:rFonts w:ascii="Times New Roman" w:hAnsi="Times New Roman" w:cs="Times New Roman"/>
            <w:sz w:val="34"/>
            <w:szCs w:val="34"/>
          </w:rPr>
          <w:delText xml:space="preserve">It </w:delText>
        </w:r>
      </w:del>
      <w:del w:id="111" w:author="FSE_Editor" w:date="2016-01-29T10:11:00Z">
        <w:r w:rsidRPr="009C6091" w:rsidDel="005E2BF2">
          <w:rPr>
            <w:rFonts w:ascii="Times New Roman" w:hAnsi="Times New Roman" w:cs="Times New Roman"/>
            <w:sz w:val="34"/>
            <w:szCs w:val="34"/>
          </w:rPr>
          <w:delText>should be noted</w:delText>
        </w:r>
      </w:del>
      <w:del w:id="112" w:author="FSE_Editor" w:date="2016-01-29T10:12:00Z">
        <w:r w:rsidRPr="009C6091" w:rsidDel="005B108B">
          <w:rPr>
            <w:rFonts w:ascii="Times New Roman" w:hAnsi="Times New Roman" w:cs="Times New Roman"/>
            <w:sz w:val="34"/>
            <w:szCs w:val="34"/>
          </w:rPr>
          <w:delText xml:space="preserve">, however, that </w:delText>
        </w:r>
      </w:del>
      <w:del w:id="113" w:author="FSE_Editor" w:date="2016-01-29T10:13:00Z">
        <w:r w:rsidRPr="009C6091" w:rsidDel="00B15821">
          <w:rPr>
            <w:rFonts w:ascii="Times New Roman" w:hAnsi="Times New Roman" w:cs="Times New Roman"/>
            <w:sz w:val="34"/>
            <w:szCs w:val="34"/>
          </w:rPr>
          <w:delText>with</w:delText>
        </w:r>
      </w:del>
      <w:ins w:id="114" w:author="FSE_Editor" w:date="2016-01-30T16:14:00Z">
        <w:r w:rsidRPr="009C6091">
          <w:rPr>
            <w:rFonts w:ascii="Times New Roman" w:hAnsi="Times New Roman" w:cs="Times New Roman"/>
            <w:sz w:val="34"/>
            <w:szCs w:val="34"/>
          </w:rPr>
          <w:t>B</w:t>
        </w:r>
      </w:ins>
      <w:ins w:id="115" w:author="FSE_Editor" w:date="2016-01-29T10:13:00Z">
        <w:r w:rsidRPr="009C6091">
          <w:rPr>
            <w:rFonts w:ascii="Times New Roman" w:hAnsi="Times New Roman" w:cs="Times New Roman"/>
            <w:sz w:val="34"/>
            <w:szCs w:val="34"/>
          </w:rPr>
          <w:t>ased on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</w:t>
      </w:r>
      <w:del w:id="116" w:author="FSE_Editor" w:date="2016-01-29T10:13:00Z">
        <w:r w:rsidRPr="009C6091" w:rsidDel="00830F20">
          <w:rPr>
            <w:rFonts w:ascii="Times New Roman" w:hAnsi="Times New Roman" w:cs="Times New Roman"/>
            <w:sz w:val="34"/>
            <w:szCs w:val="34"/>
          </w:rPr>
          <w:delText xml:space="preserve">such </w:delText>
        </w:r>
      </w:del>
      <w:ins w:id="117" w:author="FSE_Editor" w:date="2016-01-29T10:13:00Z">
        <w:r w:rsidRPr="009C6091">
          <w:rPr>
            <w:rFonts w:ascii="Times New Roman" w:hAnsi="Times New Roman" w:cs="Times New Roman"/>
            <w:sz w:val="34"/>
            <w:szCs w:val="34"/>
          </w:rPr>
          <w:t>th</w:t>
        </w:r>
      </w:ins>
      <w:ins w:id="118" w:author="FSE_Editor" w:date="2016-01-29T10:17:00Z">
        <w:r w:rsidRPr="009C6091">
          <w:rPr>
            <w:rFonts w:ascii="Times New Roman" w:hAnsi="Times New Roman" w:cs="Times New Roman"/>
            <w:sz w:val="34"/>
            <w:szCs w:val="34"/>
          </w:rPr>
          <w:t>e above</w:t>
        </w:r>
      </w:ins>
      <w:ins w:id="119" w:author="FSE_Editor" w:date="2016-01-30T16:14:00Z">
        <w:r w:rsidRPr="009C6091">
          <w:rPr>
            <w:rFonts w:ascii="Times New Roman" w:hAnsi="Times New Roman" w:cs="Times New Roman"/>
            <w:sz w:val="34"/>
            <w:szCs w:val="34"/>
          </w:rPr>
          <w:t>-</w:t>
        </w:r>
      </w:ins>
      <w:ins w:id="120" w:author="FSE_Editor" w:date="2016-01-29T10:17:00Z">
        <w:r w:rsidRPr="009C6091">
          <w:rPr>
            <w:rFonts w:ascii="Times New Roman" w:hAnsi="Times New Roman" w:cs="Times New Roman"/>
            <w:sz w:val="34"/>
            <w:szCs w:val="34"/>
          </w:rPr>
          <w:t>mentioned</w:t>
        </w:r>
      </w:ins>
      <w:ins w:id="121" w:author="FSE_Editor" w:date="2016-01-29T10:13:00Z">
        <w:r w:rsidRPr="009C6091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C6091">
        <w:rPr>
          <w:rFonts w:ascii="Times New Roman" w:hAnsi="Times New Roman" w:cs="Times New Roman"/>
          <w:sz w:val="34"/>
          <w:szCs w:val="34"/>
        </w:rPr>
        <w:t>mechanism of thick disk formation in galaxies,</w:t>
      </w:r>
      <w:ins w:id="122" w:author="FSE_Editor" w:date="2016-01-29T10:13:00Z">
        <w:r w:rsidRPr="009C6091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ins w:id="123" w:author="FSE_Editor" w:date="2016-01-30T16:15:00Z">
        <w:r w:rsidRPr="009C6091">
          <w:rPr>
            <w:rFonts w:ascii="Times New Roman" w:hAnsi="Times New Roman" w:cs="Times New Roman"/>
            <w:sz w:val="34"/>
            <w:szCs w:val="34"/>
          </w:rPr>
          <w:t>an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exponential growth of </w:t>
      </w:r>
      <w:ins w:id="124" w:author="FSE_Editor" w:date="2016-01-30T16:15:00Z">
        <w:r w:rsidRPr="009C6091">
          <w:rPr>
            <w:rFonts w:ascii="Times New Roman" w:hAnsi="Times New Roman" w:cs="Times New Roman"/>
            <w:sz w:val="34"/>
            <w:szCs w:val="34"/>
          </w:rPr>
          <w:t>the</w:t>
        </w:r>
      </w:ins>
      <w:ins w:id="125" w:author="FSE_Editor" w:date="2016-01-29T10:16:00Z">
        <w:r w:rsidRPr="009C6091">
          <w:rPr>
            <w:rFonts w:ascii="Times New Roman" w:hAnsi="Times New Roman" w:cs="Times New Roman"/>
            <w:sz w:val="34"/>
            <w:szCs w:val="34"/>
          </w:rPr>
          <w:t xml:space="preserve">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vertical scale of thick galactic disks </w:t>
      </w:r>
      <w:del w:id="126" w:author="FSE_Editor" w:date="2016-01-29T10:16:00Z">
        <w:r w:rsidRPr="009C6091" w:rsidDel="001F3C9F">
          <w:rPr>
            <w:rFonts w:ascii="Times New Roman" w:hAnsi="Times New Roman" w:cs="Times New Roman"/>
            <w:sz w:val="34"/>
            <w:szCs w:val="34"/>
          </w:rPr>
          <w:delText xml:space="preserve">should </w:delText>
        </w:r>
      </w:del>
      <w:ins w:id="127" w:author="FSE_Editor" w:date="2016-01-29T10:16:00Z">
        <w:r w:rsidRPr="009C6091">
          <w:rPr>
            <w:rFonts w:ascii="Times New Roman" w:hAnsi="Times New Roman" w:cs="Times New Roman"/>
            <w:sz w:val="34"/>
            <w:szCs w:val="34"/>
          </w:rPr>
          <w:t>is</w:t>
        </w:r>
      </w:ins>
      <w:del w:id="128" w:author="FSE_Editor" w:date="2016-01-29T10:16:00Z">
        <w:r w:rsidRPr="009C6091" w:rsidDel="001F3C9F">
          <w:rPr>
            <w:rFonts w:ascii="Times New Roman" w:hAnsi="Times New Roman" w:cs="Times New Roman"/>
            <w:sz w:val="34"/>
            <w:szCs w:val="34"/>
          </w:rPr>
          <w:delText>be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 expected</w:t>
      </w:r>
      <w:ins w:id="129" w:author="FSE_Editor" w:date="2016-01-29T10:15:00Z">
        <w:r w:rsidRPr="009C6091">
          <w:rPr>
            <w:rFonts w:ascii="Times New Roman" w:hAnsi="Times New Roman" w:cs="Times New Roman"/>
            <w:sz w:val="34"/>
            <w:szCs w:val="34"/>
          </w:rPr>
          <w:t xml:space="preserve">. However, this is </w:t>
        </w:r>
      </w:ins>
      <w:del w:id="130" w:author="FSE_Editor" w:date="2016-01-29T10:15:00Z">
        <w:r w:rsidRPr="009C6091" w:rsidDel="00CC4BCB">
          <w:rPr>
            <w:rFonts w:ascii="Times New Roman" w:hAnsi="Times New Roman" w:cs="Times New Roman"/>
            <w:sz w:val="34"/>
            <w:szCs w:val="34"/>
          </w:rPr>
          <w:delText>,</w:delText>
        </w:r>
      </w:del>
      <w:del w:id="131" w:author="FSE_Editor" w:date="2016-01-29T10:16:00Z">
        <w:r w:rsidRPr="009C6091" w:rsidDel="00CC4BCB">
          <w:rPr>
            <w:rFonts w:ascii="Times New Roman" w:hAnsi="Times New Roman" w:cs="Times New Roman"/>
            <w:sz w:val="34"/>
            <w:szCs w:val="34"/>
          </w:rPr>
          <w:delText xml:space="preserve"> but this is, apparently, 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not </w:t>
      </w:r>
      <w:del w:id="132" w:author="FSE_Editor" w:date="2016-01-29T10:16:00Z">
        <w:r w:rsidRPr="009C6091" w:rsidDel="00CC4BCB">
          <w:rPr>
            <w:rFonts w:ascii="Times New Roman" w:hAnsi="Times New Roman" w:cs="Times New Roman"/>
            <w:sz w:val="34"/>
            <w:szCs w:val="34"/>
          </w:rPr>
          <w:delText>evidenced</w:delText>
        </w:r>
      </w:del>
      <w:ins w:id="133" w:author="FSE_Editor" w:date="2016-01-29T10:16:00Z">
        <w:r w:rsidRPr="009C6091">
          <w:rPr>
            <w:rFonts w:ascii="Times New Roman" w:hAnsi="Times New Roman" w:cs="Times New Roman"/>
            <w:sz w:val="34"/>
            <w:szCs w:val="34"/>
          </w:rPr>
          <w:t>observed</w:t>
        </w:r>
      </w:ins>
      <w:r w:rsidRPr="009C6091">
        <w:rPr>
          <w:rFonts w:ascii="Times New Roman" w:hAnsi="Times New Roman" w:cs="Times New Roman"/>
          <w:sz w:val="34"/>
          <w:szCs w:val="34"/>
        </w:rPr>
        <w:t>.</w:t>
      </w:r>
    </w:p>
    <w:p w:rsidR="00AB141E" w:rsidRPr="009C6091" w:rsidRDefault="009C6091" w:rsidP="009C6091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9C6091">
        <w:rPr>
          <w:rFonts w:ascii="Times New Roman" w:hAnsi="Times New Roman" w:cs="Times New Roman"/>
          <w:sz w:val="34"/>
          <w:szCs w:val="34"/>
        </w:rPr>
        <w:t xml:space="preserve">Various mechanisms of thick disk formation in galaxies </w:t>
      </w:r>
      <w:del w:id="134" w:author="FSE_Editor" w:date="2016-01-29T10:17:00Z">
        <w:r w:rsidRPr="009C6091" w:rsidDel="00877050">
          <w:rPr>
            <w:rFonts w:ascii="Times New Roman" w:hAnsi="Times New Roman" w:cs="Times New Roman"/>
            <w:sz w:val="34"/>
            <w:szCs w:val="34"/>
          </w:rPr>
          <w:delText xml:space="preserve">make </w:delText>
        </w:r>
      </w:del>
      <w:del w:id="135" w:author="FSE_Editor" w:date="2016-01-29T10:20:00Z">
        <w:r w:rsidRPr="009C6091" w:rsidDel="00024600">
          <w:rPr>
            <w:rFonts w:ascii="Times New Roman" w:hAnsi="Times New Roman" w:cs="Times New Roman"/>
            <w:sz w:val="34"/>
            <w:szCs w:val="34"/>
          </w:rPr>
          <w:delText>impact</w:delText>
        </w:r>
      </w:del>
      <w:ins w:id="136" w:author="FSE_Editor" w:date="2016-01-29T10:20:00Z">
        <w:r w:rsidRPr="009C6091">
          <w:rPr>
            <w:rFonts w:ascii="Times New Roman" w:hAnsi="Times New Roman" w:cs="Times New Roman"/>
            <w:sz w:val="34"/>
            <w:szCs w:val="34"/>
          </w:rPr>
          <w:t>affect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</w:t>
      </w:r>
      <w:del w:id="137" w:author="FSE_Editor" w:date="2016-01-29T10:17:00Z">
        <w:r w:rsidRPr="009C6091" w:rsidDel="0034000F">
          <w:rPr>
            <w:rFonts w:ascii="Times New Roman" w:hAnsi="Times New Roman" w:cs="Times New Roman"/>
            <w:sz w:val="34"/>
            <w:szCs w:val="34"/>
          </w:rPr>
          <w:delText xml:space="preserve">on </w:delText>
        </w:r>
      </w:del>
      <w:r w:rsidRPr="009C6091">
        <w:rPr>
          <w:rFonts w:ascii="Times New Roman" w:hAnsi="Times New Roman" w:cs="Times New Roman"/>
          <w:sz w:val="34"/>
          <w:szCs w:val="34"/>
        </w:rPr>
        <w:t xml:space="preserve">its observed characteristics. </w:t>
      </w:r>
      <w:ins w:id="138" w:author="FSE_Editor" w:date="2016-01-29T10:18:00Z">
        <w:r w:rsidRPr="009C6091">
          <w:rPr>
            <w:rFonts w:ascii="Times New Roman" w:hAnsi="Times New Roman" w:cs="Times New Roman"/>
            <w:sz w:val="34"/>
            <w:szCs w:val="34"/>
          </w:rPr>
          <w:t xml:space="preserve">A </w:t>
        </w:r>
      </w:ins>
      <w:del w:id="139" w:author="FSE_Editor" w:date="2016-01-29T10:18:00Z">
        <w:r w:rsidRPr="009C6091" w:rsidDel="00AD251E">
          <w:rPr>
            <w:rFonts w:ascii="Times New Roman" w:hAnsi="Times New Roman" w:cs="Times New Roman"/>
            <w:sz w:val="34"/>
            <w:szCs w:val="34"/>
          </w:rPr>
          <w:delText>R</w:delText>
        </w:r>
      </w:del>
      <w:ins w:id="140" w:author="FSE_Editor" w:date="2016-01-29T10:18:00Z">
        <w:r w:rsidRPr="009C6091">
          <w:rPr>
            <w:rFonts w:ascii="Times New Roman" w:hAnsi="Times New Roman" w:cs="Times New Roman"/>
            <w:sz w:val="34"/>
            <w:szCs w:val="34"/>
          </w:rPr>
          <w:t>r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eliable definition of thick disk parameters in our Galaxy would allow </w:t>
      </w:r>
      <w:ins w:id="141" w:author="FSE_Editor" w:date="2016-01-29T10:19:00Z">
        <w:r w:rsidRPr="009C6091">
          <w:rPr>
            <w:rFonts w:ascii="Times New Roman" w:hAnsi="Times New Roman" w:cs="Times New Roman"/>
            <w:sz w:val="34"/>
            <w:szCs w:val="34"/>
          </w:rPr>
          <w:t xml:space="preserve">us 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to </w:t>
      </w:r>
      <w:ins w:id="142" w:author="FSE_Editor" w:date="2016-01-29T10:18:00Z">
        <w:r w:rsidRPr="009C6091">
          <w:rPr>
            <w:rFonts w:ascii="Times New Roman" w:hAnsi="Times New Roman" w:cs="Times New Roman"/>
            <w:sz w:val="34"/>
            <w:szCs w:val="34"/>
          </w:rPr>
          <w:t xml:space="preserve">decide </w:t>
        </w:r>
      </w:ins>
      <w:del w:id="143" w:author="FSE_Editor" w:date="2016-01-29T10:19:00Z">
        <w:r w:rsidRPr="009C6091" w:rsidDel="00AD251E">
          <w:rPr>
            <w:rFonts w:ascii="Times New Roman" w:hAnsi="Times New Roman" w:cs="Times New Roman"/>
            <w:sz w:val="34"/>
            <w:szCs w:val="34"/>
          </w:rPr>
          <w:delText>make a choice in</w:delText>
        </w:r>
      </w:del>
      <w:ins w:id="144" w:author="FSE_Editor" w:date="2016-01-29T10:19:00Z">
        <w:r w:rsidRPr="009C6091">
          <w:rPr>
            <w:rFonts w:ascii="Times New Roman" w:hAnsi="Times New Roman" w:cs="Times New Roman"/>
            <w:sz w:val="34"/>
            <w:szCs w:val="34"/>
          </w:rPr>
          <w:t>which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</w:t>
      </w:r>
      <w:ins w:id="145" w:author="FSE_Editor" w:date="2016-01-29T10:19:00Z">
        <w:r w:rsidRPr="009C6091">
          <w:rPr>
            <w:rFonts w:ascii="Times New Roman" w:hAnsi="Times New Roman" w:cs="Times New Roman"/>
            <w:sz w:val="34"/>
            <w:szCs w:val="34"/>
          </w:rPr>
          <w:t xml:space="preserve">formation mechanism to </w:t>
        </w:r>
      </w:ins>
      <w:r w:rsidRPr="009C6091">
        <w:rPr>
          <w:rFonts w:ascii="Times New Roman" w:hAnsi="Times New Roman" w:cs="Times New Roman"/>
          <w:sz w:val="34"/>
          <w:szCs w:val="34"/>
        </w:rPr>
        <w:t>favor</w:t>
      </w:r>
      <w:del w:id="146" w:author="FSE_Editor" w:date="2016-01-29T10:19:00Z">
        <w:r w:rsidRPr="009C6091" w:rsidDel="00AD251E">
          <w:rPr>
            <w:rFonts w:ascii="Times New Roman" w:hAnsi="Times New Roman" w:cs="Times New Roman"/>
            <w:sz w:val="34"/>
            <w:szCs w:val="34"/>
          </w:rPr>
          <w:delText xml:space="preserve"> of a specific mechanism of its formation</w:delText>
        </w:r>
      </w:del>
      <w:ins w:id="147" w:author="FSE_Editor" w:date="2016-01-29T10:19:00Z">
        <w:r w:rsidRPr="009C6091">
          <w:rPr>
            <w:rFonts w:ascii="Times New Roman" w:hAnsi="Times New Roman" w:cs="Times New Roman"/>
            <w:sz w:val="34"/>
            <w:szCs w:val="34"/>
          </w:rPr>
          <w:t xml:space="preserve">. </w:t>
        </w:r>
      </w:ins>
      <w:del w:id="148" w:author="FSE_Editor" w:date="2016-01-29T10:19:00Z">
        <w:r w:rsidRPr="009C6091" w:rsidDel="0068043A">
          <w:rPr>
            <w:rFonts w:ascii="Times New Roman" w:hAnsi="Times New Roman" w:cs="Times New Roman"/>
            <w:sz w:val="34"/>
            <w:szCs w:val="34"/>
          </w:rPr>
          <w:delText>, and f</w:delText>
        </w:r>
      </w:del>
      <w:ins w:id="149" w:author="FSE_Editor" w:date="2016-01-29T10:19:00Z">
        <w:r w:rsidRPr="009C6091">
          <w:rPr>
            <w:rFonts w:ascii="Times New Roman" w:hAnsi="Times New Roman" w:cs="Times New Roman"/>
            <w:sz w:val="34"/>
            <w:szCs w:val="34"/>
          </w:rPr>
          <w:t>F</w:t>
        </w:r>
      </w:ins>
      <w:r w:rsidRPr="009C6091">
        <w:rPr>
          <w:rFonts w:ascii="Times New Roman" w:hAnsi="Times New Roman" w:cs="Times New Roman"/>
          <w:sz w:val="34"/>
          <w:szCs w:val="34"/>
        </w:rPr>
        <w:t>inally</w:t>
      </w:r>
      <w:ins w:id="150" w:author="FSE_Editor" w:date="2016-01-29T10:19:00Z">
        <w:r w:rsidRPr="009C6091">
          <w:rPr>
            <w:rFonts w:ascii="Times New Roman" w:hAnsi="Times New Roman" w:cs="Times New Roman"/>
            <w:sz w:val="34"/>
            <w:szCs w:val="34"/>
          </w:rPr>
          <w:t>, this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could shed light </w:t>
      </w:r>
      <w:del w:id="151" w:author="FSE_Editor" w:date="2016-01-29T10:20:00Z">
        <w:r w:rsidRPr="009C6091" w:rsidDel="008A66D7">
          <w:rPr>
            <w:rFonts w:ascii="Times New Roman" w:hAnsi="Times New Roman" w:cs="Times New Roman"/>
            <w:sz w:val="34"/>
            <w:szCs w:val="34"/>
          </w:rPr>
          <w:delText xml:space="preserve">upon </w:delText>
        </w:r>
      </w:del>
      <w:ins w:id="152" w:author="FSE_Editor" w:date="2016-01-29T10:20:00Z">
        <w:r w:rsidRPr="009C6091">
          <w:rPr>
            <w:rFonts w:ascii="Times New Roman" w:hAnsi="Times New Roman" w:cs="Times New Roman"/>
            <w:sz w:val="34"/>
            <w:szCs w:val="34"/>
          </w:rPr>
          <w:t xml:space="preserve">on </w:t>
        </w:r>
      </w:ins>
      <w:r w:rsidRPr="009C6091">
        <w:rPr>
          <w:rFonts w:ascii="Times New Roman" w:hAnsi="Times New Roman" w:cs="Times New Roman"/>
          <w:sz w:val="34"/>
          <w:szCs w:val="34"/>
        </w:rPr>
        <w:t>the</w:t>
      </w:r>
      <w:ins w:id="153" w:author="FSE_Editor" w:date="2016-01-29T10:20:00Z">
        <w:r w:rsidRPr="009C6091">
          <w:rPr>
            <w:rFonts w:ascii="Times New Roman" w:hAnsi="Times New Roman" w:cs="Times New Roman"/>
            <w:sz w:val="34"/>
            <w:szCs w:val="34"/>
          </w:rPr>
          <w:t xml:space="preserve"> formation</w:t>
        </w:r>
      </w:ins>
      <w:r w:rsidRPr="009C6091">
        <w:rPr>
          <w:rFonts w:ascii="Times New Roman" w:hAnsi="Times New Roman" w:cs="Times New Roman"/>
          <w:sz w:val="34"/>
          <w:szCs w:val="34"/>
        </w:rPr>
        <w:t xml:space="preserve"> history of our Galaxy</w:t>
      </w:r>
      <w:del w:id="154" w:author="FSE_Editor" w:date="2016-01-29T10:20:00Z">
        <w:r w:rsidRPr="009C6091" w:rsidDel="000C6EB2">
          <w:rPr>
            <w:rFonts w:ascii="Times New Roman" w:hAnsi="Times New Roman" w:cs="Times New Roman"/>
            <w:sz w:val="34"/>
            <w:szCs w:val="34"/>
          </w:rPr>
          <w:delText xml:space="preserve"> formation</w:delText>
        </w:r>
      </w:del>
      <w:r w:rsidRPr="009C6091">
        <w:rPr>
          <w:rFonts w:ascii="Times New Roman" w:hAnsi="Times New Roman" w:cs="Times New Roman"/>
          <w:sz w:val="34"/>
          <w:szCs w:val="34"/>
        </w:rPr>
        <w:t>.</w:t>
      </w:r>
    </w:p>
    <w:sectPr w:rsidR="00AB141E" w:rsidRPr="009C6091" w:rsidSect="00F06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SE_Editor">
    <w15:presenceInfo w15:providerId="None" w15:userId="FSE_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37"/>
    <w:rsid w:val="000113B8"/>
    <w:rsid w:val="00023A51"/>
    <w:rsid w:val="00024600"/>
    <w:rsid w:val="00025715"/>
    <w:rsid w:val="0006265E"/>
    <w:rsid w:val="00073789"/>
    <w:rsid w:val="00087E3F"/>
    <w:rsid w:val="000A7AFC"/>
    <w:rsid w:val="000B0D0C"/>
    <w:rsid w:val="000C6EB2"/>
    <w:rsid w:val="000D77C3"/>
    <w:rsid w:val="000E1401"/>
    <w:rsid w:val="000E7F5D"/>
    <w:rsid w:val="00105D02"/>
    <w:rsid w:val="00134542"/>
    <w:rsid w:val="00134C88"/>
    <w:rsid w:val="001478F4"/>
    <w:rsid w:val="00156775"/>
    <w:rsid w:val="001B0E1B"/>
    <w:rsid w:val="001C30A5"/>
    <w:rsid w:val="001E1C7A"/>
    <w:rsid w:val="001F3C9F"/>
    <w:rsid w:val="00242530"/>
    <w:rsid w:val="00243FC3"/>
    <w:rsid w:val="00266ABD"/>
    <w:rsid w:val="00292023"/>
    <w:rsid w:val="002A2BFC"/>
    <w:rsid w:val="002C0658"/>
    <w:rsid w:val="002C130D"/>
    <w:rsid w:val="002C1E62"/>
    <w:rsid w:val="002F3332"/>
    <w:rsid w:val="00301BFC"/>
    <w:rsid w:val="003053AA"/>
    <w:rsid w:val="003110A6"/>
    <w:rsid w:val="0034000F"/>
    <w:rsid w:val="00343F39"/>
    <w:rsid w:val="003E74D9"/>
    <w:rsid w:val="003F7690"/>
    <w:rsid w:val="00424768"/>
    <w:rsid w:val="00440AEC"/>
    <w:rsid w:val="004520CC"/>
    <w:rsid w:val="004813C7"/>
    <w:rsid w:val="00493266"/>
    <w:rsid w:val="00493F5E"/>
    <w:rsid w:val="004A1C67"/>
    <w:rsid w:val="004A7A25"/>
    <w:rsid w:val="004A7BAD"/>
    <w:rsid w:val="004C117D"/>
    <w:rsid w:val="004E4D0A"/>
    <w:rsid w:val="004F0BDB"/>
    <w:rsid w:val="004F54C6"/>
    <w:rsid w:val="005171BD"/>
    <w:rsid w:val="005204C9"/>
    <w:rsid w:val="00537EB4"/>
    <w:rsid w:val="005A2492"/>
    <w:rsid w:val="005B108B"/>
    <w:rsid w:val="005B6F6F"/>
    <w:rsid w:val="005C0085"/>
    <w:rsid w:val="005C56CA"/>
    <w:rsid w:val="005D7EA3"/>
    <w:rsid w:val="005E2BF2"/>
    <w:rsid w:val="0061221B"/>
    <w:rsid w:val="00616246"/>
    <w:rsid w:val="00627E40"/>
    <w:rsid w:val="0065632C"/>
    <w:rsid w:val="00670B41"/>
    <w:rsid w:val="0068043A"/>
    <w:rsid w:val="006847E1"/>
    <w:rsid w:val="006A7125"/>
    <w:rsid w:val="006B4B17"/>
    <w:rsid w:val="006B5D34"/>
    <w:rsid w:val="006C0454"/>
    <w:rsid w:val="006C2264"/>
    <w:rsid w:val="006D7AE8"/>
    <w:rsid w:val="006E4FFE"/>
    <w:rsid w:val="00707F53"/>
    <w:rsid w:val="007378D8"/>
    <w:rsid w:val="007439BD"/>
    <w:rsid w:val="00782FEB"/>
    <w:rsid w:val="007A5A5B"/>
    <w:rsid w:val="007B025E"/>
    <w:rsid w:val="00807AFB"/>
    <w:rsid w:val="00815832"/>
    <w:rsid w:val="00830F20"/>
    <w:rsid w:val="00877050"/>
    <w:rsid w:val="008A66D7"/>
    <w:rsid w:val="00901E63"/>
    <w:rsid w:val="009072B3"/>
    <w:rsid w:val="0091100F"/>
    <w:rsid w:val="00916719"/>
    <w:rsid w:val="00922AB1"/>
    <w:rsid w:val="00944743"/>
    <w:rsid w:val="0095202B"/>
    <w:rsid w:val="009740E9"/>
    <w:rsid w:val="00974F33"/>
    <w:rsid w:val="0097613C"/>
    <w:rsid w:val="00985F78"/>
    <w:rsid w:val="009860AA"/>
    <w:rsid w:val="00994EAE"/>
    <w:rsid w:val="009C6091"/>
    <w:rsid w:val="009D1985"/>
    <w:rsid w:val="009E54E5"/>
    <w:rsid w:val="00A020C9"/>
    <w:rsid w:val="00A0598F"/>
    <w:rsid w:val="00A516C5"/>
    <w:rsid w:val="00A53470"/>
    <w:rsid w:val="00A70841"/>
    <w:rsid w:val="00A8170C"/>
    <w:rsid w:val="00A926B9"/>
    <w:rsid w:val="00AB141E"/>
    <w:rsid w:val="00AD251E"/>
    <w:rsid w:val="00B105C9"/>
    <w:rsid w:val="00B15821"/>
    <w:rsid w:val="00B268F7"/>
    <w:rsid w:val="00B54C92"/>
    <w:rsid w:val="00B60359"/>
    <w:rsid w:val="00B651AF"/>
    <w:rsid w:val="00B7476F"/>
    <w:rsid w:val="00B976AD"/>
    <w:rsid w:val="00BA2528"/>
    <w:rsid w:val="00BB4E9D"/>
    <w:rsid w:val="00BC64FB"/>
    <w:rsid w:val="00BE4D82"/>
    <w:rsid w:val="00BF3308"/>
    <w:rsid w:val="00C04431"/>
    <w:rsid w:val="00C06412"/>
    <w:rsid w:val="00C20903"/>
    <w:rsid w:val="00C3437E"/>
    <w:rsid w:val="00C82D4A"/>
    <w:rsid w:val="00CA4293"/>
    <w:rsid w:val="00CA6121"/>
    <w:rsid w:val="00CB1E0A"/>
    <w:rsid w:val="00CC4BCB"/>
    <w:rsid w:val="00D12F98"/>
    <w:rsid w:val="00D17B3B"/>
    <w:rsid w:val="00D2007D"/>
    <w:rsid w:val="00D210FC"/>
    <w:rsid w:val="00D602E0"/>
    <w:rsid w:val="00D82D54"/>
    <w:rsid w:val="00DA76F1"/>
    <w:rsid w:val="00DB33A8"/>
    <w:rsid w:val="00DB3C23"/>
    <w:rsid w:val="00DE3E17"/>
    <w:rsid w:val="00DF67FC"/>
    <w:rsid w:val="00E036A5"/>
    <w:rsid w:val="00E11F8B"/>
    <w:rsid w:val="00E154A1"/>
    <w:rsid w:val="00E314EE"/>
    <w:rsid w:val="00E601C4"/>
    <w:rsid w:val="00E8076B"/>
    <w:rsid w:val="00E919A3"/>
    <w:rsid w:val="00EA496C"/>
    <w:rsid w:val="00EB3EF8"/>
    <w:rsid w:val="00EB506C"/>
    <w:rsid w:val="00EC266A"/>
    <w:rsid w:val="00F04C49"/>
    <w:rsid w:val="00F06537"/>
    <w:rsid w:val="00F72BD5"/>
    <w:rsid w:val="00FB63D6"/>
    <w:rsid w:val="00FC375A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F4BCF-1F2F-4502-9778-9E1ADB57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FSE Editor</cp:lastModifiedBy>
  <cp:revision>9</cp:revision>
  <dcterms:created xsi:type="dcterms:W3CDTF">2016-01-30T13:08:00Z</dcterms:created>
  <dcterms:modified xsi:type="dcterms:W3CDTF">2016-08-31T13:00:00Z</dcterms:modified>
</cp:coreProperties>
</file>