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CF" w:rsidRDefault="00A22ACF" w:rsidP="00A22ACF">
      <w:pPr>
        <w:jc w:val="center"/>
        <w:rPr>
          <w:rFonts w:ascii="Times New Roman" w:hAnsi="Times New Roman" w:cs="Times New Roman"/>
          <w:sz w:val="34"/>
          <w:szCs w:val="34"/>
        </w:rPr>
      </w:pPr>
      <w:r w:rsidRPr="00A22ACF">
        <w:rPr>
          <w:rFonts w:ascii="Times New Roman" w:hAnsi="Times New Roman" w:cs="Times New Roman"/>
          <w:b/>
          <w:sz w:val="40"/>
          <w:szCs w:val="34"/>
        </w:rPr>
        <w:t>AFTER</w:t>
      </w:r>
    </w:p>
    <w:p w:rsidR="009D2716" w:rsidRPr="009D2716" w:rsidRDefault="009D2716" w:rsidP="009D2716">
      <w:pPr>
        <w:jc w:val="both"/>
        <w:rPr>
          <w:rFonts w:ascii="Times New Roman" w:eastAsia="AntiquaPSCyr-Bold" w:hAnsi="Times New Roman" w:cs="Times New Roman"/>
          <w:sz w:val="34"/>
          <w:szCs w:val="34"/>
        </w:rPr>
      </w:pPr>
      <w:r w:rsidRPr="009D2716">
        <w:rPr>
          <w:rFonts w:ascii="Times New Roman" w:hAnsi="Times New Roman" w:cs="Times New Roman"/>
          <w:sz w:val="34"/>
          <w:szCs w:val="34"/>
        </w:rPr>
        <w:t xml:space="preserve">Let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𝐹</w:t>
      </w:r>
      <w:r w:rsidRPr="009D2716">
        <w:rPr>
          <w:rFonts w:ascii="Times New Roman" w:hAnsi="Times New Roman" w:cs="Times New Roman"/>
          <w:sz w:val="34"/>
          <w:szCs w:val="34"/>
        </w:rPr>
        <w:t xml:space="preserve"> be a closed polygon </w:t>
      </w:r>
      <w:del w:id="0" w:author="FSE Editor" w:date="2016-02-03T15:15:00Z">
        <w:r w:rsidRPr="009D2716" w:rsidDel="001D1089">
          <w:rPr>
            <w:rFonts w:ascii="Times New Roman" w:hAnsi="Times New Roman" w:cs="Times New Roman"/>
            <w:sz w:val="34"/>
            <w:szCs w:val="34"/>
          </w:rPr>
          <w:delText xml:space="preserve">in </w:delText>
        </w:r>
      </w:del>
      <w:ins w:id="1" w:author="FSE Editor" w:date="2016-02-03T15:15:00Z">
        <w:r w:rsidRPr="009D2716">
          <w:rPr>
            <w:rFonts w:ascii="Times New Roman" w:hAnsi="Times New Roman" w:cs="Times New Roman"/>
            <w:sz w:val="34"/>
            <w:szCs w:val="34"/>
          </w:rPr>
          <w:t xml:space="preserve">on </w:t>
        </w:r>
      </w:ins>
      <w:r w:rsidRPr="009D2716">
        <w:rPr>
          <w:rFonts w:ascii="Times New Roman" w:hAnsi="Times New Roman" w:cs="Times New Roman"/>
          <w:sz w:val="34"/>
          <w:szCs w:val="34"/>
        </w:rPr>
        <w:t>the plane</w:t>
      </w:r>
      <w:ins w:id="2" w:author="FSE Editor" w:date="2016-02-03T15:15:00Z">
        <w:r w:rsidRPr="009D2716">
          <w:rPr>
            <w:rFonts w:ascii="Times New Roman" w:hAnsi="Times New Roman" w:cs="Times New Roman"/>
            <w:sz w:val="34"/>
            <w:szCs w:val="34"/>
          </w:rPr>
          <w:t>,</w:t>
        </w:r>
      </w:ins>
      <w:r w:rsidRPr="009D2716">
        <w:rPr>
          <w:rFonts w:ascii="Times New Roman" w:hAnsi="Times New Roman" w:cs="Times New Roman"/>
          <w:sz w:val="34"/>
          <w:szCs w:val="34"/>
        </w:rPr>
        <w:t xml:space="preserve"> and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𝑃</w:t>
      </w:r>
      <w:r w:rsidRPr="009D2716">
        <w:rPr>
          <w:rFonts w:ascii="Times New Roman" w:hAnsi="Times New Roman" w:cs="Times New Roman"/>
          <w:sz w:val="34"/>
          <w:szCs w:val="34"/>
        </w:rPr>
        <w:t xml:space="preserve"> </w:t>
      </w:r>
      <w:r w:rsidRPr="009D2716">
        <w:rPr>
          <w:rFonts w:ascii="Times New Roman" w:eastAsia="AntiquaPSCyr-Bold" w:hAnsi="Times New Roman" w:cs="Times New Roman"/>
          <w:sz w:val="34"/>
          <w:szCs w:val="34"/>
        </w:rPr>
        <w:t xml:space="preserve">= </w:t>
      </w:r>
      <w:r w:rsidRPr="009D2716">
        <w:rPr>
          <w:rFonts w:ascii="Times New Roman" w:eastAsia="CMSY10" w:hAnsi="Times New Roman" w:cs="Times New Roman"/>
          <w:sz w:val="34"/>
          <w:szCs w:val="34"/>
        </w:rPr>
        <w:t>{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𝑝</w:t>
      </w:r>
      <w:r w:rsidRPr="009D2716">
        <w:rPr>
          <w:rFonts w:ascii="Times New Roman" w:eastAsia="AntiquaPSCyr-Bold" w:hAnsi="Times New Roman" w:cs="Times New Roman"/>
          <w:sz w:val="34"/>
          <w:szCs w:val="34"/>
          <w:vertAlign w:val="subscript"/>
        </w:rPr>
        <w:t>1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,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𝑝</w:t>
      </w:r>
      <w:r w:rsidRPr="009D2716">
        <w:rPr>
          <w:rFonts w:ascii="Times New Roman" w:eastAsia="AntiquaPSCyr-Bold" w:hAnsi="Times New Roman" w:cs="Times New Roman"/>
          <w:sz w:val="34"/>
          <w:szCs w:val="34"/>
          <w:vertAlign w:val="subscript"/>
        </w:rPr>
        <w:t>2</w:t>
      </w:r>
      <w:proofErr w:type="gramStart"/>
      <w:r w:rsidRPr="009D2716">
        <w:rPr>
          <w:rFonts w:ascii="Times New Roman" w:eastAsia="CMMI12" w:hAnsi="Times New Roman" w:cs="Times New Roman"/>
          <w:sz w:val="34"/>
          <w:szCs w:val="34"/>
        </w:rPr>
        <w:t>, . . .,</w:t>
      </w:r>
      <w:proofErr w:type="gramEnd"/>
      <w:r w:rsidRPr="009D2716">
        <w:rPr>
          <w:rFonts w:ascii="Times New Roman" w:eastAsia="CMMI12" w:hAnsi="Times New Roman" w:cs="Times New Roman"/>
          <w:sz w:val="34"/>
          <w:szCs w:val="34"/>
        </w:rPr>
        <w:t xml:space="preserve">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𝑝</w:t>
      </w:r>
      <w:r w:rsidRPr="009D2716">
        <w:rPr>
          <w:rFonts w:ascii="Cambria Math" w:eastAsia="CMMI8" w:hAnsi="Cambria Math" w:cs="Cambria Math"/>
          <w:sz w:val="34"/>
          <w:szCs w:val="34"/>
          <w:vertAlign w:val="subscript"/>
          <w:lang w:val="ru-RU"/>
        </w:rPr>
        <w:t>𝑛</w:t>
      </w:r>
      <w:r w:rsidRPr="009D2716">
        <w:rPr>
          <w:rFonts w:ascii="Times New Roman" w:eastAsia="CMSY10" w:hAnsi="Times New Roman" w:cs="Times New Roman"/>
          <w:sz w:val="34"/>
          <w:szCs w:val="34"/>
        </w:rPr>
        <w:t>}</w:t>
      </w:r>
      <w:ins w:id="3" w:author="FSE Editor" w:date="2016-02-13T21:15:00Z">
        <w:r w:rsidRPr="009D2716">
          <w:rPr>
            <w:rFonts w:ascii="Times New Roman" w:eastAsia="CMSY10" w:hAnsi="Times New Roman" w:cs="Times New Roman"/>
            <w:sz w:val="34"/>
            <w:szCs w:val="34"/>
          </w:rPr>
          <w:t xml:space="preserve">, which is </w:t>
        </w:r>
      </w:ins>
      <w:del w:id="4" w:author="FSE Editor" w:date="2016-02-13T21:15:00Z">
        <w:r w:rsidRPr="009D2716" w:rsidDel="002601BB">
          <w:rPr>
            <w:rFonts w:ascii="Times New Roman" w:eastAsia="CMSY10" w:hAnsi="Times New Roman" w:cs="Times New Roman"/>
            <w:sz w:val="34"/>
            <w:szCs w:val="34"/>
          </w:rPr>
          <w:delText xml:space="preserve"> </w:delText>
        </w:r>
      </w:del>
      <w:r w:rsidRPr="009D2716">
        <w:rPr>
          <w:rFonts w:ascii="Times New Roman" w:eastAsia="CMSY10" w:hAnsi="Times New Roman" w:cs="Times New Roman"/>
          <w:sz w:val="34"/>
          <w:szCs w:val="34"/>
        </w:rPr>
        <w:t xml:space="preserve">its finite subset </w:t>
      </w:r>
      <w:ins w:id="5" w:author="FSE Editor" w:date="2016-02-03T15:16:00Z">
        <w:r w:rsidRPr="009D2716">
          <w:rPr>
            <w:rFonts w:ascii="Times New Roman" w:eastAsia="CMSY10" w:hAnsi="Times New Roman" w:cs="Times New Roman"/>
            <w:sz w:val="34"/>
            <w:szCs w:val="34"/>
          </w:rPr>
          <w:t xml:space="preserve">that </w:t>
        </w:r>
      </w:ins>
      <w:r w:rsidRPr="009D2716">
        <w:rPr>
          <w:rFonts w:ascii="Times New Roman" w:eastAsia="CMSY10" w:hAnsi="Times New Roman" w:cs="Times New Roman"/>
          <w:sz w:val="34"/>
          <w:szCs w:val="34"/>
        </w:rPr>
        <w:t>contain</w:t>
      </w:r>
      <w:ins w:id="6" w:author="FSE Editor" w:date="2016-02-03T15:16:00Z">
        <w:r w:rsidRPr="009D2716">
          <w:rPr>
            <w:rFonts w:ascii="Times New Roman" w:eastAsia="CMSY10" w:hAnsi="Times New Roman" w:cs="Times New Roman"/>
            <w:sz w:val="34"/>
            <w:szCs w:val="34"/>
          </w:rPr>
          <w:t>s</w:t>
        </w:r>
      </w:ins>
      <w:del w:id="7" w:author="FSE Editor" w:date="2016-02-03T15:16:00Z">
        <w:r w:rsidRPr="009D2716" w:rsidDel="001D1089">
          <w:rPr>
            <w:rFonts w:ascii="Times New Roman" w:eastAsia="CMSY10" w:hAnsi="Times New Roman" w:cs="Times New Roman"/>
            <w:sz w:val="34"/>
            <w:szCs w:val="34"/>
          </w:rPr>
          <w:delText>ing</w:delText>
        </w:r>
      </w:del>
      <w:r w:rsidRPr="009D2716">
        <w:rPr>
          <w:rFonts w:ascii="Times New Roman" w:eastAsia="CMSY10" w:hAnsi="Times New Roman" w:cs="Times New Roman"/>
          <w:sz w:val="34"/>
          <w:szCs w:val="34"/>
        </w:rPr>
        <w:t xml:space="preserve"> all verti</w:t>
      </w:r>
      <w:bookmarkStart w:id="8" w:name="_GoBack"/>
      <w:bookmarkEnd w:id="8"/>
      <w:r w:rsidRPr="009D2716">
        <w:rPr>
          <w:rFonts w:ascii="Times New Roman" w:eastAsia="CMSY10" w:hAnsi="Times New Roman" w:cs="Times New Roman"/>
          <w:sz w:val="34"/>
          <w:szCs w:val="34"/>
        </w:rPr>
        <w:t xml:space="preserve">ces of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𝐹</w:t>
      </w:r>
      <w:r w:rsidRPr="009D2716">
        <w:rPr>
          <w:rFonts w:ascii="Times New Roman" w:eastAsia="CMSY10" w:hAnsi="Times New Roman" w:cs="Times New Roman"/>
          <w:sz w:val="34"/>
          <w:szCs w:val="34"/>
        </w:rPr>
        <w:t xml:space="preserve">. It is </w:t>
      </w:r>
      <w:del w:id="9" w:author="FSE Editor" w:date="2016-02-03T15:16:00Z">
        <w:r w:rsidRPr="009D2716" w:rsidDel="001D1089">
          <w:rPr>
            <w:rFonts w:ascii="Times New Roman" w:eastAsia="CMSY10" w:hAnsi="Times New Roman" w:cs="Times New Roman"/>
            <w:sz w:val="34"/>
            <w:szCs w:val="34"/>
          </w:rPr>
          <w:delText xml:space="preserve">required </w:delText>
        </w:r>
      </w:del>
      <w:ins w:id="10" w:author="FSE Editor" w:date="2016-02-03T15:16:00Z">
        <w:r w:rsidRPr="009D2716">
          <w:rPr>
            <w:rFonts w:ascii="Times New Roman" w:eastAsia="CMSY10" w:hAnsi="Times New Roman" w:cs="Times New Roman"/>
            <w:sz w:val="34"/>
            <w:szCs w:val="34"/>
          </w:rPr>
          <w:t xml:space="preserve">necessary </w:t>
        </w:r>
      </w:ins>
      <w:r w:rsidRPr="009D2716">
        <w:rPr>
          <w:rFonts w:ascii="Times New Roman" w:eastAsia="CMSY10" w:hAnsi="Times New Roman" w:cs="Times New Roman"/>
          <w:sz w:val="34"/>
          <w:szCs w:val="34"/>
        </w:rPr>
        <w:t xml:space="preserve">to </w:t>
      </w:r>
      <w:del w:id="11" w:author="FSE Editor" w:date="2016-02-03T15:17:00Z">
        <w:r w:rsidRPr="009D2716" w:rsidDel="001D1089">
          <w:rPr>
            <w:rFonts w:ascii="Times New Roman" w:eastAsia="CMSY10" w:hAnsi="Times New Roman" w:cs="Times New Roman"/>
            <w:sz w:val="34"/>
            <w:szCs w:val="34"/>
          </w:rPr>
          <w:delText xml:space="preserve">enlist </w:delText>
        </w:r>
      </w:del>
      <w:ins w:id="12" w:author="FSE Editor" w:date="2016-02-03T15:17:00Z">
        <w:r w:rsidRPr="009D2716">
          <w:rPr>
            <w:rFonts w:ascii="Times New Roman" w:eastAsia="CMSY10" w:hAnsi="Times New Roman" w:cs="Times New Roman"/>
            <w:sz w:val="34"/>
            <w:szCs w:val="34"/>
          </w:rPr>
          <w:t xml:space="preserve">specify </w:t>
        </w:r>
      </w:ins>
      <w:r w:rsidRPr="009D2716">
        <w:rPr>
          <w:rFonts w:ascii="Times New Roman" w:eastAsia="CMSY10" w:hAnsi="Times New Roman" w:cs="Times New Roman"/>
          <w:sz w:val="34"/>
          <w:szCs w:val="34"/>
        </w:rPr>
        <w:t xml:space="preserve">all triangulations of polygon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𝐹</w:t>
      </w:r>
      <w:del w:id="13" w:author="FSE Editor" w:date="2016-02-13T21:15:00Z">
        <w:r w:rsidRPr="009D2716" w:rsidDel="002601BB">
          <w:rPr>
            <w:rFonts w:ascii="Times New Roman" w:eastAsia="CMMI12" w:hAnsi="Times New Roman" w:cs="Times New Roman"/>
            <w:sz w:val="34"/>
            <w:szCs w:val="34"/>
          </w:rPr>
          <w:delText>,</w:delText>
        </w:r>
      </w:del>
      <w:r w:rsidRPr="009D2716">
        <w:rPr>
          <w:rFonts w:ascii="Times New Roman" w:eastAsia="CMSY10" w:hAnsi="Times New Roman" w:cs="Times New Roman"/>
          <w:sz w:val="34"/>
          <w:szCs w:val="34"/>
        </w:rPr>
        <w:t xml:space="preserve"> with its vertices being represented by points from </w:t>
      </w:r>
      <w:ins w:id="14" w:author="FSE Editor" w:date="2016-02-03T15:18:00Z">
        <w:r w:rsidRPr="009D2716">
          <w:rPr>
            <w:rFonts w:ascii="Times New Roman" w:eastAsia="CMSY10" w:hAnsi="Times New Roman" w:cs="Times New Roman"/>
            <w:sz w:val="34"/>
            <w:szCs w:val="34"/>
          </w:rPr>
          <w:t xml:space="preserve">the </w:t>
        </w:r>
      </w:ins>
      <w:r w:rsidRPr="009D2716">
        <w:rPr>
          <w:rFonts w:ascii="Times New Roman" w:eastAsia="CMSY10" w:hAnsi="Times New Roman" w:cs="Times New Roman"/>
          <w:sz w:val="34"/>
          <w:szCs w:val="34"/>
        </w:rPr>
        <w:t xml:space="preserve">set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𝑃</w:t>
      </w:r>
      <w:r w:rsidRPr="009D2716">
        <w:rPr>
          <w:rFonts w:ascii="Times New Roman" w:eastAsia="CMSY10" w:hAnsi="Times New Roman" w:cs="Times New Roman"/>
          <w:sz w:val="34"/>
          <w:szCs w:val="34"/>
        </w:rPr>
        <w:t xml:space="preserve">. The algorithm </w:t>
      </w:r>
      <w:del w:id="15" w:author="FSE Editor" w:date="2016-02-03T15:18:00Z">
        <w:r w:rsidRPr="009D2716" w:rsidDel="00036938">
          <w:rPr>
            <w:rFonts w:ascii="Times New Roman" w:eastAsia="CMSY10" w:hAnsi="Times New Roman" w:cs="Times New Roman"/>
            <w:sz w:val="34"/>
            <w:szCs w:val="34"/>
          </w:rPr>
          <w:delText xml:space="preserve">of </w:delText>
        </w:r>
      </w:del>
      <w:ins w:id="16" w:author="FSE Editor" w:date="2016-02-03T15:18:00Z">
        <w:r w:rsidRPr="009D2716">
          <w:rPr>
            <w:rFonts w:ascii="Times New Roman" w:eastAsia="CMSY10" w:hAnsi="Times New Roman" w:cs="Times New Roman"/>
            <w:sz w:val="34"/>
            <w:szCs w:val="34"/>
          </w:rPr>
          <w:t xml:space="preserve">for </w:t>
        </w:r>
      </w:ins>
      <w:del w:id="17" w:author="FSE Editor" w:date="2016-02-03T15:18:00Z">
        <w:r w:rsidRPr="009D2716" w:rsidDel="00036938">
          <w:rPr>
            <w:rFonts w:ascii="Times New Roman" w:eastAsia="CMSY10" w:hAnsi="Times New Roman" w:cs="Times New Roman"/>
            <w:sz w:val="34"/>
            <w:szCs w:val="34"/>
          </w:rPr>
          <w:delText xml:space="preserve">this problem </w:delText>
        </w:r>
      </w:del>
      <w:r w:rsidRPr="009D2716">
        <w:rPr>
          <w:rFonts w:ascii="Times New Roman" w:eastAsia="CMSY10" w:hAnsi="Times New Roman" w:cs="Times New Roman"/>
          <w:sz w:val="34"/>
          <w:szCs w:val="34"/>
        </w:rPr>
        <w:t>solving</w:t>
      </w:r>
      <w:ins w:id="18" w:author="FSE Editor" w:date="2016-02-03T15:18:00Z">
        <w:r w:rsidRPr="009D2716">
          <w:rPr>
            <w:rFonts w:ascii="Times New Roman" w:eastAsia="CMSY10" w:hAnsi="Times New Roman" w:cs="Times New Roman"/>
            <w:sz w:val="34"/>
            <w:szCs w:val="34"/>
          </w:rPr>
          <w:t xml:space="preserve"> this problem</w:t>
        </w:r>
      </w:ins>
      <w:r w:rsidRPr="009D2716">
        <w:rPr>
          <w:rFonts w:ascii="Times New Roman" w:eastAsia="CMSY10" w:hAnsi="Times New Roman" w:cs="Times New Roman"/>
          <w:sz w:val="34"/>
          <w:szCs w:val="34"/>
        </w:rPr>
        <w:t xml:space="preserve"> is described in 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[3]. We </w:t>
      </w:r>
      <w:del w:id="19" w:author="FSE Editor" w:date="2016-02-03T15:19:00Z">
        <w:r w:rsidRPr="009D2716" w:rsidDel="00330236">
          <w:rPr>
            <w:rFonts w:ascii="Times New Roman" w:eastAsia="AntiquaPSCyr-Regular" w:hAnsi="Times New Roman" w:cs="Times New Roman"/>
            <w:sz w:val="34"/>
            <w:szCs w:val="34"/>
          </w:rPr>
          <w:delText xml:space="preserve">shall </w:delText>
        </w:r>
      </w:del>
      <w:ins w:id="20" w:author="FSE Editor" w:date="2016-02-03T15:19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>provide</w:t>
        </w:r>
      </w:ins>
      <w:del w:id="21" w:author="FSE Editor" w:date="2016-02-03T15:19:00Z">
        <w:r w:rsidRPr="009D2716" w:rsidDel="00330236">
          <w:rPr>
            <w:rFonts w:ascii="Times New Roman" w:eastAsia="AntiquaPSCyr-Regular" w:hAnsi="Times New Roman" w:cs="Times New Roman"/>
            <w:sz w:val="34"/>
            <w:szCs w:val="34"/>
          </w:rPr>
          <w:delText>give</w:delText>
        </w:r>
      </w:del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 an alternative description of this algorithm. Without </w:t>
      </w:r>
      <w:del w:id="22" w:author="FSE Editor" w:date="2016-02-03T15:19:00Z">
        <w:r w:rsidRPr="009D2716" w:rsidDel="00330236">
          <w:rPr>
            <w:rFonts w:ascii="Times New Roman" w:eastAsia="AntiquaPSCyr-Regular" w:hAnsi="Times New Roman" w:cs="Times New Roman"/>
            <w:sz w:val="34"/>
            <w:szCs w:val="34"/>
          </w:rPr>
          <w:delText>los</w:delText>
        </w:r>
      </w:del>
      <w:ins w:id="23" w:author="FSE Editor" w:date="2016-02-03T15:19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>losing</w:t>
        </w:r>
      </w:ins>
      <w:del w:id="24" w:author="FSE Editor" w:date="2016-02-03T15:19:00Z">
        <w:r w:rsidRPr="009D2716" w:rsidDel="00330236">
          <w:rPr>
            <w:rFonts w:ascii="Times New Roman" w:eastAsia="AntiquaPSCyr-Regular" w:hAnsi="Times New Roman" w:cs="Times New Roman"/>
            <w:sz w:val="34"/>
            <w:szCs w:val="34"/>
          </w:rPr>
          <w:delText>s of</w:delText>
        </w:r>
      </w:del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 generality, we </w:t>
      </w:r>
      <w:del w:id="25" w:author="FSE Editor" w:date="2016-02-03T15:20:00Z">
        <w:r w:rsidRPr="009D2716" w:rsidDel="00330236">
          <w:rPr>
            <w:rFonts w:ascii="Times New Roman" w:eastAsia="AntiquaPSCyr-Regular" w:hAnsi="Times New Roman" w:cs="Times New Roman"/>
            <w:sz w:val="34"/>
            <w:szCs w:val="34"/>
          </w:rPr>
          <w:delText xml:space="preserve">shall </w:delText>
        </w:r>
      </w:del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consider </w:t>
      </w:r>
      <w:ins w:id="26" w:author="FSE Editor" w:date="2016-02-03T15:20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 xml:space="preserve">the </w:t>
        </w:r>
      </w:ins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segment </w:t>
      </w:r>
      <w:r w:rsidRPr="009D2716">
        <w:rPr>
          <w:rFonts w:ascii="Times New Roman" w:eastAsia="AntiquaPSCyr-Bold" w:hAnsi="Times New Roman" w:cs="Times New Roman"/>
          <w:sz w:val="34"/>
          <w:szCs w:val="34"/>
        </w:rPr>
        <w:t>[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𝑝</w:t>
      </w:r>
      <w:r w:rsidRPr="009D2716">
        <w:rPr>
          <w:rFonts w:ascii="Times New Roman" w:eastAsia="AntiquaPSCyr-Bold" w:hAnsi="Times New Roman" w:cs="Times New Roman"/>
          <w:sz w:val="34"/>
          <w:szCs w:val="34"/>
          <w:vertAlign w:val="subscript"/>
        </w:rPr>
        <w:t>1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,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𝑝</w:t>
      </w:r>
      <w:r w:rsidRPr="009D2716">
        <w:rPr>
          <w:rFonts w:ascii="Times New Roman" w:eastAsia="AntiquaPSCyr-Bold" w:hAnsi="Times New Roman" w:cs="Times New Roman"/>
          <w:sz w:val="34"/>
          <w:szCs w:val="34"/>
          <w:vertAlign w:val="subscript"/>
        </w:rPr>
        <w:t>2</w:t>
      </w:r>
      <w:r w:rsidRPr="009D2716">
        <w:rPr>
          <w:rFonts w:ascii="Times New Roman" w:eastAsia="AntiquaPSCyr-Bold" w:hAnsi="Times New Roman" w:cs="Times New Roman"/>
          <w:sz w:val="34"/>
          <w:szCs w:val="34"/>
        </w:rPr>
        <w:t xml:space="preserve">] </w:t>
      </w:r>
      <w:ins w:id="27" w:author="FSE Editor" w:date="2016-02-13T21:15:00Z">
        <w:r w:rsidRPr="009D2716">
          <w:rPr>
            <w:rFonts w:ascii="Times New Roman" w:eastAsia="AntiquaPSCyr-Bold" w:hAnsi="Times New Roman" w:cs="Times New Roman"/>
            <w:sz w:val="34"/>
            <w:szCs w:val="34"/>
          </w:rPr>
          <w:t>as</w:t>
        </w:r>
      </w:ins>
      <w:ins w:id="28" w:author="FSE Editor" w:date="2016-02-03T15:20:00Z">
        <w:r w:rsidRPr="009D2716">
          <w:rPr>
            <w:rFonts w:ascii="Times New Roman" w:eastAsia="AntiquaPSCyr-Bold" w:hAnsi="Times New Roman" w:cs="Times New Roman"/>
            <w:sz w:val="34"/>
            <w:szCs w:val="34"/>
          </w:rPr>
          <w:t xml:space="preserve"> </w:t>
        </w:r>
      </w:ins>
      <w:r w:rsidRPr="009D2716">
        <w:rPr>
          <w:rFonts w:ascii="Times New Roman" w:eastAsia="AntiquaPSCyr-Bold" w:hAnsi="Times New Roman" w:cs="Times New Roman"/>
          <w:sz w:val="34"/>
          <w:szCs w:val="34"/>
        </w:rPr>
        <w:t xml:space="preserve">a side of polygon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𝐹</w:t>
      </w:r>
      <w:r w:rsidRPr="009D2716">
        <w:rPr>
          <w:rFonts w:ascii="Times New Roman" w:eastAsia="AntiquaPSCyr-Bold" w:hAnsi="Times New Roman" w:cs="Times New Roman"/>
          <w:sz w:val="34"/>
          <w:szCs w:val="34"/>
        </w:rPr>
        <w:t>.</w:t>
      </w:r>
    </w:p>
    <w:p w:rsidR="009D2716" w:rsidRPr="009D2716" w:rsidDel="000C3AB7" w:rsidRDefault="009D2716" w:rsidP="009D2716">
      <w:pPr>
        <w:autoSpaceDE w:val="0"/>
        <w:autoSpaceDN w:val="0"/>
        <w:adjustRightInd w:val="0"/>
        <w:jc w:val="both"/>
        <w:rPr>
          <w:del w:id="29" w:author="FSE Editor" w:date="2016-02-03T15:31:00Z"/>
          <w:rFonts w:ascii="Times New Roman" w:eastAsia="AntiquaPSCyr-Regular" w:hAnsi="Times New Roman" w:cs="Times New Roman"/>
          <w:sz w:val="34"/>
          <w:szCs w:val="34"/>
        </w:rPr>
      </w:pPr>
      <w:r w:rsidRPr="009D2716">
        <w:rPr>
          <w:rFonts w:ascii="Times New Roman" w:hAnsi="Times New Roman" w:cs="Times New Roman"/>
          <w:sz w:val="34"/>
          <w:szCs w:val="34"/>
        </w:rPr>
        <w:t xml:space="preserve">Consider </w:t>
      </w:r>
      <w:ins w:id="30" w:author="FSE Editor" w:date="2016-02-03T15:28:00Z">
        <w:r w:rsidRPr="009D2716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r w:rsidRPr="009D2716">
        <w:rPr>
          <w:rFonts w:ascii="Times New Roman" w:hAnsi="Times New Roman" w:cs="Times New Roman"/>
          <w:sz w:val="34"/>
          <w:szCs w:val="34"/>
        </w:rPr>
        <w:t xml:space="preserve">tree </w:t>
      </w:r>
      <w:r w:rsidRPr="009D2716">
        <w:rPr>
          <w:rFonts w:ascii="Cambria Math" w:eastAsia="CMSY10" w:hAnsi="Cambria Math" w:cs="Cambria Math"/>
          <w:sz w:val="34"/>
          <w:szCs w:val="34"/>
          <w:lang w:val="ru-RU"/>
        </w:rPr>
        <w:t>𝒟</w:t>
      </w:r>
      <w:del w:id="31" w:author="FSE Editor" w:date="2016-02-13T21:15:00Z">
        <w:r w:rsidRPr="009D2716" w:rsidDel="002601BB">
          <w:rPr>
            <w:rFonts w:ascii="Times New Roman" w:eastAsia="CMSY10" w:hAnsi="Times New Roman" w:cs="Times New Roman"/>
            <w:sz w:val="34"/>
            <w:szCs w:val="34"/>
          </w:rPr>
          <w:delText>,</w:delText>
        </w:r>
      </w:del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 with its vertices </w:t>
      </w:r>
      <w:del w:id="32" w:author="FSE Editor" w:date="2016-02-13T21:16:00Z">
        <w:r w:rsidRPr="009D2716" w:rsidDel="002601BB">
          <w:rPr>
            <w:rFonts w:ascii="Times New Roman" w:eastAsia="AntiquaPSCyr-Regular" w:hAnsi="Times New Roman" w:cs="Times New Roman"/>
            <w:sz w:val="34"/>
            <w:szCs w:val="34"/>
          </w:rPr>
          <w:delText xml:space="preserve">being </w:delText>
        </w:r>
      </w:del>
      <w:r w:rsidRPr="009D2716">
        <w:rPr>
          <w:rFonts w:ascii="Times New Roman" w:eastAsia="AntiquaPSCyr-Regular" w:hAnsi="Times New Roman" w:cs="Times New Roman"/>
          <w:sz w:val="34"/>
          <w:szCs w:val="34"/>
        </w:rPr>
        <w:t>represented by</w:t>
      </w:r>
      <w:ins w:id="33" w:author="FSE Editor" w:date="2016-02-03T15:21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 xml:space="preserve"> the</w:t>
        </w:r>
      </w:ins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 ordered set</w:t>
      </w:r>
      <w:ins w:id="34" w:author="FSE Editor" w:date="2016-02-13T21:16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 xml:space="preserve"> of</w:t>
        </w:r>
      </w:ins>
      <w:del w:id="35" w:author="FSE Editor" w:date="2016-02-13T21:16:00Z">
        <w:r w:rsidRPr="009D2716" w:rsidDel="002601BB">
          <w:rPr>
            <w:rFonts w:ascii="Times New Roman" w:eastAsia="AntiquaPSCyr-Regular" w:hAnsi="Times New Roman" w:cs="Times New Roman"/>
            <w:sz w:val="34"/>
            <w:szCs w:val="34"/>
          </w:rPr>
          <w:delText>s</w:delText>
        </w:r>
      </w:del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 </w:t>
      </w:r>
      <w:r w:rsidRPr="009D2716">
        <w:rPr>
          <w:rFonts w:ascii="Times New Roman" w:eastAsia="AntiquaPSCyr-Bold" w:hAnsi="Times New Roman" w:cs="Times New Roman"/>
          <w:sz w:val="34"/>
          <w:szCs w:val="34"/>
          <w:lang w:val="ru-RU"/>
        </w:rPr>
        <w:t>Δ</w:t>
      </w:r>
      <w:r w:rsidRPr="009D2716">
        <w:rPr>
          <w:rFonts w:ascii="Times New Roman" w:eastAsia="AntiquaPSCyr-Bold" w:hAnsi="Times New Roman" w:cs="Times New Roman"/>
          <w:sz w:val="34"/>
          <w:szCs w:val="34"/>
          <w:vertAlign w:val="subscript"/>
        </w:rPr>
        <w:t>1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, </w:t>
      </w:r>
      <w:r w:rsidRPr="009D2716">
        <w:rPr>
          <w:rFonts w:ascii="Times New Roman" w:eastAsia="AntiquaPSCyr-Bold" w:hAnsi="Times New Roman" w:cs="Times New Roman"/>
          <w:sz w:val="34"/>
          <w:szCs w:val="34"/>
          <w:lang w:val="ru-RU"/>
        </w:rPr>
        <w:t>Δ</w:t>
      </w:r>
      <w:r w:rsidRPr="009D2716">
        <w:rPr>
          <w:rFonts w:ascii="Times New Roman" w:eastAsia="AntiquaPSCyr-Bold" w:hAnsi="Times New Roman" w:cs="Times New Roman"/>
          <w:sz w:val="34"/>
          <w:szCs w:val="34"/>
          <w:vertAlign w:val="subscript"/>
        </w:rPr>
        <w:t>2</w:t>
      </w:r>
      <w:proofErr w:type="gramStart"/>
      <w:r w:rsidRPr="009D2716">
        <w:rPr>
          <w:rFonts w:ascii="Times New Roman" w:eastAsia="CMMI12" w:hAnsi="Times New Roman" w:cs="Times New Roman"/>
          <w:sz w:val="34"/>
          <w:szCs w:val="34"/>
        </w:rPr>
        <w:t>, . . .,</w:t>
      </w:r>
      <w:proofErr w:type="gramEnd"/>
      <w:r w:rsidRPr="009D2716">
        <w:rPr>
          <w:rFonts w:ascii="Times New Roman" w:eastAsia="CMMI12" w:hAnsi="Times New Roman" w:cs="Times New Roman"/>
          <w:sz w:val="34"/>
          <w:szCs w:val="34"/>
        </w:rPr>
        <w:t xml:space="preserve"> </w:t>
      </w:r>
      <w:r w:rsidRPr="009D2716">
        <w:rPr>
          <w:rFonts w:ascii="Times New Roman" w:eastAsia="AntiquaPSCyr-Bold" w:hAnsi="Times New Roman" w:cs="Times New Roman"/>
          <w:sz w:val="34"/>
          <w:szCs w:val="34"/>
          <w:lang w:val="ru-RU"/>
        </w:rPr>
        <w:t>Δ</w:t>
      </w:r>
      <w:r w:rsidRPr="009D2716">
        <w:rPr>
          <w:rFonts w:ascii="Cambria Math" w:eastAsia="CMMI8" w:hAnsi="Cambria Math" w:cs="Cambria Math"/>
          <w:sz w:val="34"/>
          <w:szCs w:val="34"/>
          <w:vertAlign w:val="subscript"/>
          <w:lang w:val="ru-RU"/>
        </w:rPr>
        <w:t>𝑘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 of triangles with vertices from </w:t>
      </w:r>
      <w:ins w:id="36" w:author="FSE Editor" w:date="2016-02-03T15:21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 xml:space="preserve">the </w:t>
        </w:r>
      </w:ins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set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𝑃</w:t>
      </w:r>
      <w:ins w:id="37" w:author="FSE Editor" w:date="2016-02-03T15:21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 xml:space="preserve">. </w:t>
        </w:r>
      </w:ins>
      <w:del w:id="38" w:author="FSE Editor" w:date="2016-02-03T15:21:00Z">
        <w:r w:rsidRPr="009D2716" w:rsidDel="0015470A">
          <w:rPr>
            <w:rFonts w:ascii="Times New Roman" w:eastAsia="CMMI12" w:hAnsi="Times New Roman" w:cs="Times New Roman"/>
            <w:sz w:val="34"/>
            <w:szCs w:val="34"/>
          </w:rPr>
          <w:delText>,</w:delText>
        </w:r>
        <w:r w:rsidRPr="009D2716" w:rsidDel="0015470A">
          <w:rPr>
            <w:rFonts w:ascii="Times New Roman" w:eastAsia="AntiquaPSCyr-Regular" w:hAnsi="Times New Roman" w:cs="Times New Roman"/>
            <w:sz w:val="34"/>
            <w:szCs w:val="34"/>
          </w:rPr>
          <w:delText xml:space="preserve"> </w:delText>
        </w:r>
      </w:del>
      <w:del w:id="39" w:author="FSE Editor" w:date="2016-02-03T15:22:00Z">
        <w:r w:rsidRPr="009D2716" w:rsidDel="0015470A">
          <w:rPr>
            <w:rFonts w:ascii="Times New Roman" w:eastAsia="AntiquaPSCyr-Regular" w:hAnsi="Times New Roman" w:cs="Times New Roman"/>
            <w:sz w:val="34"/>
            <w:szCs w:val="34"/>
          </w:rPr>
          <w:delText>such that</w:delText>
        </w:r>
      </w:del>
      <w:ins w:id="40" w:author="FSE Editor" w:date="2016-02-03T15:22:00Z">
        <w:r w:rsidRPr="009D2716">
          <w:rPr>
            <w:rFonts w:ascii="Times New Roman" w:eastAsia="CMMI12" w:hAnsi="Times New Roman" w:cs="Times New Roman"/>
            <w:sz w:val="34"/>
            <w:szCs w:val="34"/>
          </w:rPr>
          <w:t>The union of</w:t>
        </w:r>
      </w:ins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 these sets </w:t>
      </w:r>
      <w:del w:id="41" w:author="FSE Editor" w:date="2016-02-03T15:22:00Z">
        <w:r w:rsidRPr="009D2716" w:rsidDel="0015470A">
          <w:rPr>
            <w:rFonts w:ascii="Times New Roman" w:eastAsia="AntiquaPSCyr-Regular" w:hAnsi="Times New Roman" w:cs="Times New Roman"/>
            <w:sz w:val="34"/>
            <w:szCs w:val="34"/>
          </w:rPr>
          <w:delText xml:space="preserve">union </w:delText>
        </w:r>
      </w:del>
      <w:r w:rsidRPr="009D2716">
        <w:rPr>
          <w:rFonts w:ascii="Times New Roman" w:eastAsia="AntiquaPSCyr-Regular" w:hAnsi="Times New Roman" w:cs="Times New Roman"/>
          <w:sz w:val="34"/>
          <w:szCs w:val="34"/>
        </w:rPr>
        <w:t>is a connected set</w:t>
      </w:r>
      <w:ins w:id="42" w:author="FSE Editor" w:date="2016-02-03T15:25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 xml:space="preserve">. The sets </w:t>
        </w:r>
      </w:ins>
      <w:del w:id="43" w:author="FSE Editor" w:date="2016-02-03T15:25:00Z">
        <w:r w:rsidRPr="009D2716" w:rsidDel="00480B7D">
          <w:rPr>
            <w:rFonts w:ascii="Times New Roman" w:eastAsia="AntiquaPSCyr-Regular" w:hAnsi="Times New Roman" w:cs="Times New Roman"/>
            <w:sz w:val="34"/>
            <w:szCs w:val="34"/>
          </w:rPr>
          <w:delText xml:space="preserve"> and they </w:delText>
        </w:r>
      </w:del>
      <w:r w:rsidRPr="009D2716">
        <w:rPr>
          <w:rFonts w:ascii="Times New Roman" w:eastAsia="AntiquaPSCyr-Regular" w:hAnsi="Times New Roman" w:cs="Times New Roman"/>
          <w:sz w:val="34"/>
          <w:szCs w:val="34"/>
        </w:rPr>
        <w:t>can be comp</w:t>
      </w:r>
      <w:ins w:id="44" w:author="FSE Editor" w:date="2016-02-03T15:26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>l</w:t>
        </w:r>
      </w:ins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eted into </w:t>
      </w:r>
      <w:del w:id="45" w:author="FSE Editor" w:date="2016-02-03T15:27:00Z">
        <w:r w:rsidRPr="009D2716" w:rsidDel="00582B44">
          <w:rPr>
            <w:rFonts w:ascii="Times New Roman" w:eastAsia="AntiquaPSCyr-Regular" w:hAnsi="Times New Roman" w:cs="Times New Roman"/>
            <w:sz w:val="34"/>
            <w:szCs w:val="34"/>
          </w:rPr>
          <w:delText xml:space="preserve">a </w:delText>
        </w:r>
      </w:del>
      <w:ins w:id="46" w:author="FSE Editor" w:date="2016-02-03T15:27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 xml:space="preserve">the </w:t>
        </w:r>
      </w:ins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triangulation </w:t>
      </w:r>
      <w:del w:id="47" w:author="FSE Editor" w:date="2016-02-03T15:25:00Z">
        <w:r w:rsidRPr="009D2716" w:rsidDel="00480B7D">
          <w:rPr>
            <w:rFonts w:ascii="Times New Roman" w:eastAsia="AntiquaPSCyr-Regular" w:hAnsi="Times New Roman" w:cs="Times New Roman"/>
            <w:sz w:val="34"/>
            <w:szCs w:val="34"/>
          </w:rPr>
          <w:delText xml:space="preserve">for </w:delText>
        </w:r>
      </w:del>
      <w:ins w:id="48" w:author="FSE Editor" w:date="2016-02-03T15:25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 xml:space="preserve">on </w:t>
        </w:r>
      </w:ins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𝑃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 by adding (</w:t>
      </w:r>
      <w:del w:id="49" w:author="FSE Editor" w:date="2016-02-03T15:26:00Z">
        <w:r w:rsidRPr="009D2716" w:rsidDel="007557B6">
          <w:rPr>
            <w:rFonts w:ascii="Times New Roman" w:eastAsia="AntiquaPSCyr-Regular" w:hAnsi="Times New Roman" w:cs="Times New Roman"/>
            <w:sz w:val="34"/>
            <w:szCs w:val="34"/>
          </w:rPr>
          <w:delText xml:space="preserve">on </w:delText>
        </w:r>
      </w:del>
      <w:ins w:id="50" w:author="FSE Editor" w:date="2016-02-03T15:26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 xml:space="preserve">to </w:t>
        </w:r>
      </w:ins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the right) other triangles (with vertices from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𝑃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>)</w:t>
      </w:r>
      <w:ins w:id="51" w:author="FSE Editor" w:date="2016-02-03T15:26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>. Alternat</w:t>
        </w:r>
      </w:ins>
      <w:ins w:id="52" w:author="FSE Editor" w:date="2016-02-03T15:27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>i</w:t>
        </w:r>
      </w:ins>
      <w:ins w:id="53" w:author="FSE Editor" w:date="2016-02-03T15:26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 xml:space="preserve">vely, </w:t>
        </w:r>
      </w:ins>
      <w:del w:id="54" w:author="FSE Editor" w:date="2016-02-03T15:26:00Z">
        <w:r w:rsidRPr="009D2716" w:rsidDel="007557B6">
          <w:rPr>
            <w:rFonts w:ascii="Times New Roman" w:eastAsia="AntiquaPSCyr-Regular" w:hAnsi="Times New Roman" w:cs="Times New Roman"/>
            <w:sz w:val="34"/>
            <w:szCs w:val="34"/>
          </w:rPr>
          <w:delText>,</w:delText>
        </w:r>
      </w:del>
      <w:del w:id="55" w:author="FSE Editor" w:date="2016-02-03T15:27:00Z">
        <w:r w:rsidRPr="009D2716" w:rsidDel="007557B6">
          <w:rPr>
            <w:rFonts w:ascii="Times New Roman" w:eastAsia="AntiquaPSCyr-Regular" w:hAnsi="Times New Roman" w:cs="Times New Roman"/>
            <w:sz w:val="34"/>
            <w:szCs w:val="34"/>
          </w:rPr>
          <w:delText xml:space="preserve"> or </w:delText>
        </w:r>
      </w:del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these sets are </w:t>
      </w:r>
      <w:del w:id="56" w:author="FSE Editor" w:date="2016-02-03T15:27:00Z">
        <w:r w:rsidRPr="009D2716" w:rsidDel="00706948">
          <w:rPr>
            <w:rFonts w:ascii="Times New Roman" w:eastAsia="AntiquaPSCyr-Regular" w:hAnsi="Times New Roman" w:cs="Times New Roman"/>
            <w:sz w:val="34"/>
            <w:szCs w:val="34"/>
          </w:rPr>
          <w:delText xml:space="preserve">themselves </w:delText>
        </w:r>
      </w:del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already </w:t>
      </w:r>
      <w:ins w:id="57" w:author="FSE Editor" w:date="2016-02-03T15:28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 xml:space="preserve">the </w:t>
        </w:r>
      </w:ins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triangulations </w:t>
      </w:r>
      <w:del w:id="58" w:author="FSE Editor" w:date="2016-02-03T15:27:00Z">
        <w:r w:rsidRPr="009D2716" w:rsidDel="00D828CF">
          <w:rPr>
            <w:rFonts w:ascii="Times New Roman" w:eastAsia="AntiquaPSCyr-Regular" w:hAnsi="Times New Roman" w:cs="Times New Roman"/>
            <w:sz w:val="34"/>
            <w:szCs w:val="34"/>
          </w:rPr>
          <w:delText xml:space="preserve">for </w:delText>
        </w:r>
      </w:del>
      <w:ins w:id="59" w:author="FSE Editor" w:date="2016-02-03T15:27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 xml:space="preserve">on </w:t>
        </w:r>
      </w:ins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𝑃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. </w:t>
      </w:r>
      <w:del w:id="60" w:author="FSE Editor" w:date="2016-02-03T15:28:00Z">
        <w:r w:rsidRPr="009D2716" w:rsidDel="00232B02">
          <w:rPr>
            <w:rFonts w:ascii="Times New Roman" w:eastAsia="AntiquaPSCyr-Regular" w:hAnsi="Times New Roman" w:cs="Times New Roman"/>
            <w:sz w:val="34"/>
            <w:szCs w:val="34"/>
          </w:rPr>
          <w:delText>Moreover</w:delText>
        </w:r>
      </w:del>
      <w:ins w:id="61" w:author="FSE Editor" w:date="2016-02-03T15:28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>Additionally</w:t>
        </w:r>
      </w:ins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, </w:t>
      </w:r>
      <w:ins w:id="62" w:author="FSE Editor" w:date="2016-02-03T15:28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 xml:space="preserve">the </w:t>
        </w:r>
      </w:ins>
      <w:r w:rsidRPr="009D2716">
        <w:rPr>
          <w:rFonts w:ascii="Times New Roman" w:eastAsia="AntiquaPSCyr-Regular" w:hAnsi="Times New Roman" w:cs="Times New Roman"/>
          <w:sz w:val="34"/>
          <w:szCs w:val="34"/>
        </w:rPr>
        <w:t>tree</w:t>
      </w:r>
      <w:r w:rsidRPr="009D2716">
        <w:rPr>
          <w:rFonts w:ascii="Times New Roman" w:eastAsia="CMSY10" w:hAnsi="Times New Roman" w:cs="Times New Roman"/>
          <w:sz w:val="34"/>
          <w:szCs w:val="34"/>
        </w:rPr>
        <w:t xml:space="preserve"> </w:t>
      </w:r>
      <w:r w:rsidRPr="009D2716">
        <w:rPr>
          <w:rFonts w:ascii="Cambria Math" w:eastAsia="CMSY10" w:hAnsi="Cambria Math" w:cs="Cambria Math"/>
          <w:sz w:val="34"/>
          <w:szCs w:val="34"/>
          <w:lang w:val="ru-RU"/>
        </w:rPr>
        <w:t>𝒟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 contains a null set </w:t>
      </w:r>
      <w:r w:rsidRPr="009D2716">
        <w:rPr>
          <w:rFonts w:ascii="Cambria Math" w:eastAsia="CMSY10" w:hAnsi="Cambria Math" w:cs="Cambria Math"/>
          <w:sz w:val="34"/>
          <w:szCs w:val="34"/>
        </w:rPr>
        <w:t>∅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>,</w:t>
      </w:r>
      <w:ins w:id="63" w:author="FSE Editor" w:date="2016-02-03T15:31:00Z">
        <w:r w:rsidRPr="009D2716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</w:p>
    <w:p w:rsidR="009D2716" w:rsidRPr="009D2716" w:rsidRDefault="009D2716" w:rsidP="009D2716">
      <w:pPr>
        <w:autoSpaceDE w:val="0"/>
        <w:autoSpaceDN w:val="0"/>
        <w:adjustRightInd w:val="0"/>
        <w:jc w:val="both"/>
        <w:rPr>
          <w:rFonts w:ascii="Times New Roman" w:eastAsia="AntiquaPSCyr-Regular" w:hAnsi="Times New Roman" w:cs="Times New Roman"/>
          <w:sz w:val="34"/>
          <w:szCs w:val="34"/>
        </w:rPr>
      </w:pPr>
      <w:del w:id="64" w:author="FSE Editor" w:date="2016-02-03T15:31:00Z">
        <w:r w:rsidRPr="009D2716" w:rsidDel="00E13EEC">
          <w:rPr>
            <w:rFonts w:ascii="Times New Roman" w:hAnsi="Times New Roman" w:cs="Times New Roman"/>
            <w:sz w:val="34"/>
            <w:szCs w:val="34"/>
          </w:rPr>
          <w:delText xml:space="preserve">representing </w:delText>
        </w:r>
      </w:del>
      <w:proofErr w:type="gramStart"/>
      <w:ins w:id="65" w:author="FSE Editor" w:date="2016-02-03T15:31:00Z">
        <w:r w:rsidRPr="009D2716">
          <w:rPr>
            <w:rFonts w:ascii="Times New Roman" w:hAnsi="Times New Roman" w:cs="Times New Roman"/>
            <w:sz w:val="34"/>
            <w:szCs w:val="34"/>
          </w:rPr>
          <w:t>which</w:t>
        </w:r>
        <w:proofErr w:type="gramEnd"/>
        <w:r w:rsidRPr="009D2716">
          <w:rPr>
            <w:rFonts w:ascii="Times New Roman" w:hAnsi="Times New Roman" w:cs="Times New Roman"/>
            <w:sz w:val="34"/>
            <w:szCs w:val="34"/>
          </w:rPr>
          <w:t xml:space="preserve"> is </w:t>
        </w:r>
      </w:ins>
      <w:r w:rsidRPr="009D2716">
        <w:rPr>
          <w:rFonts w:ascii="Times New Roman" w:hAnsi="Times New Roman" w:cs="Times New Roman"/>
          <w:sz w:val="34"/>
          <w:szCs w:val="34"/>
        </w:rPr>
        <w:t xml:space="preserve">the root of the tree. Let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𝑢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 </w:t>
      </w:r>
      <w:r w:rsidRPr="009D2716">
        <w:rPr>
          <w:rFonts w:ascii="Times New Roman" w:eastAsia="AntiquaPSCyr-Bold" w:hAnsi="Times New Roman" w:cs="Times New Roman"/>
          <w:sz w:val="34"/>
          <w:szCs w:val="34"/>
        </w:rPr>
        <w:t xml:space="preserve">= </w:t>
      </w:r>
      <w:r w:rsidRPr="009D2716">
        <w:rPr>
          <w:rFonts w:ascii="Times New Roman" w:eastAsia="AntiquaPSCyr-Bold" w:hAnsi="Times New Roman" w:cs="Times New Roman"/>
          <w:sz w:val="34"/>
          <w:szCs w:val="34"/>
          <w:lang w:val="ru-RU"/>
        </w:rPr>
        <w:t>Δ</w:t>
      </w:r>
      <w:r w:rsidRPr="009D2716">
        <w:rPr>
          <w:rFonts w:ascii="Times New Roman" w:eastAsia="AntiquaPSCyr-Bold" w:hAnsi="Times New Roman" w:cs="Times New Roman"/>
          <w:sz w:val="34"/>
          <w:szCs w:val="34"/>
          <w:vertAlign w:val="subscript"/>
        </w:rPr>
        <w:t>1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, </w:t>
      </w:r>
      <w:r w:rsidRPr="009D2716">
        <w:rPr>
          <w:rFonts w:ascii="Times New Roman" w:eastAsia="AntiquaPSCyr-Bold" w:hAnsi="Times New Roman" w:cs="Times New Roman"/>
          <w:sz w:val="34"/>
          <w:szCs w:val="34"/>
          <w:lang w:val="ru-RU"/>
        </w:rPr>
        <w:t>Δ</w:t>
      </w:r>
      <w:r w:rsidRPr="009D2716">
        <w:rPr>
          <w:rFonts w:ascii="Times New Roman" w:eastAsia="AntiquaPSCyr-Bold" w:hAnsi="Times New Roman" w:cs="Times New Roman"/>
          <w:sz w:val="34"/>
          <w:szCs w:val="34"/>
          <w:vertAlign w:val="subscript"/>
        </w:rPr>
        <w:t>2</w:t>
      </w:r>
      <w:proofErr w:type="gramStart"/>
      <w:r w:rsidRPr="009D2716">
        <w:rPr>
          <w:rFonts w:ascii="Times New Roman" w:eastAsia="CMMI12" w:hAnsi="Times New Roman" w:cs="Times New Roman"/>
          <w:sz w:val="34"/>
          <w:szCs w:val="34"/>
        </w:rPr>
        <w:t>, . . .,</w:t>
      </w:r>
      <w:proofErr w:type="gramEnd"/>
      <w:r w:rsidRPr="009D2716">
        <w:rPr>
          <w:rFonts w:ascii="Times New Roman" w:eastAsia="CMMI12" w:hAnsi="Times New Roman" w:cs="Times New Roman"/>
          <w:sz w:val="34"/>
          <w:szCs w:val="34"/>
        </w:rPr>
        <w:t xml:space="preserve"> </w:t>
      </w:r>
      <w:r w:rsidRPr="009D2716">
        <w:rPr>
          <w:rFonts w:ascii="Times New Roman" w:eastAsia="AntiquaPSCyr-Bold" w:hAnsi="Times New Roman" w:cs="Times New Roman"/>
          <w:sz w:val="34"/>
          <w:szCs w:val="34"/>
          <w:lang w:val="ru-RU"/>
        </w:rPr>
        <w:t>Δ</w:t>
      </w:r>
      <w:r w:rsidRPr="009D2716">
        <w:rPr>
          <w:rFonts w:ascii="Cambria Math" w:eastAsia="CMMI8" w:hAnsi="Cambria Math" w:cs="Cambria Math"/>
          <w:sz w:val="34"/>
          <w:szCs w:val="34"/>
          <w:vertAlign w:val="subscript"/>
          <w:lang w:val="ru-RU"/>
        </w:rPr>
        <w:t>𝑘</w:t>
      </w:r>
      <w:r w:rsidRPr="009D2716">
        <w:rPr>
          <w:rFonts w:ascii="Times New Roman" w:eastAsia="CMMI8" w:hAnsi="Times New Roman" w:cs="Times New Roman"/>
          <w:sz w:val="34"/>
          <w:szCs w:val="34"/>
        </w:rPr>
        <w:t xml:space="preserve"> 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and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𝑣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 </w:t>
      </w:r>
      <w:r w:rsidRPr="009D2716">
        <w:rPr>
          <w:rFonts w:ascii="Times New Roman" w:eastAsia="AntiquaPSCyr-Bold" w:hAnsi="Times New Roman" w:cs="Times New Roman"/>
          <w:sz w:val="34"/>
          <w:szCs w:val="34"/>
        </w:rPr>
        <w:t xml:space="preserve">= </w:t>
      </w:r>
      <w:r w:rsidRPr="009D2716">
        <w:rPr>
          <w:rFonts w:ascii="Times New Roman" w:eastAsia="AntiquaPSCyr-Bold" w:hAnsi="Times New Roman" w:cs="Times New Roman"/>
          <w:sz w:val="34"/>
          <w:szCs w:val="34"/>
          <w:lang w:val="ru-RU"/>
        </w:rPr>
        <w:t>Δ</w:t>
      </w:r>
      <w:r w:rsidRPr="009D2716">
        <w:rPr>
          <w:rFonts w:ascii="Times New Roman" w:eastAsia="CMSY8" w:hAnsi="Times New Roman" w:cs="Times New Roman"/>
          <w:sz w:val="34"/>
          <w:szCs w:val="34"/>
        </w:rPr>
        <w:t>′</w:t>
      </w:r>
      <w:r w:rsidRPr="009D2716">
        <w:rPr>
          <w:rFonts w:ascii="Times New Roman" w:eastAsia="AntiquaPSCyr-Bold" w:hAnsi="Times New Roman" w:cs="Times New Roman"/>
          <w:sz w:val="34"/>
          <w:szCs w:val="34"/>
          <w:vertAlign w:val="subscript"/>
        </w:rPr>
        <w:t>1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, </w:t>
      </w:r>
      <w:r w:rsidRPr="009D2716">
        <w:rPr>
          <w:rFonts w:ascii="Times New Roman" w:eastAsia="AntiquaPSCyr-Bold" w:hAnsi="Times New Roman" w:cs="Times New Roman"/>
          <w:sz w:val="34"/>
          <w:szCs w:val="34"/>
          <w:lang w:val="ru-RU"/>
        </w:rPr>
        <w:t>Δ</w:t>
      </w:r>
      <w:r w:rsidRPr="009D2716">
        <w:rPr>
          <w:rFonts w:ascii="Times New Roman" w:eastAsia="CMSY8" w:hAnsi="Times New Roman" w:cs="Times New Roman"/>
          <w:sz w:val="34"/>
          <w:szCs w:val="34"/>
        </w:rPr>
        <w:t>′</w:t>
      </w:r>
      <w:r w:rsidRPr="009D2716">
        <w:rPr>
          <w:rFonts w:ascii="Times New Roman" w:eastAsia="AntiquaPSCyr-Bold" w:hAnsi="Times New Roman" w:cs="Times New Roman"/>
          <w:sz w:val="34"/>
          <w:szCs w:val="34"/>
          <w:vertAlign w:val="subscript"/>
        </w:rPr>
        <w:t>2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, . . ., </w:t>
      </w:r>
      <w:ins w:id="66" w:author="FSE Editor" w:date="2016-02-13T21:16:00Z">
        <w:r w:rsidRPr="009D2716">
          <w:rPr>
            <w:rFonts w:ascii="Times New Roman" w:eastAsia="CMMI12" w:hAnsi="Times New Roman" w:cs="Times New Roman"/>
            <w:sz w:val="34"/>
            <w:szCs w:val="34"/>
          </w:rPr>
          <w:t xml:space="preserve">and </w:t>
        </w:r>
      </w:ins>
      <w:r w:rsidRPr="009D2716">
        <w:rPr>
          <w:rFonts w:ascii="Times New Roman" w:eastAsia="AntiquaPSCyr-Bold" w:hAnsi="Times New Roman" w:cs="Times New Roman"/>
          <w:sz w:val="34"/>
          <w:szCs w:val="34"/>
          <w:lang w:val="ru-RU"/>
        </w:rPr>
        <w:t>Δ</w:t>
      </w:r>
      <w:r w:rsidRPr="009D2716">
        <w:rPr>
          <w:rFonts w:ascii="Times New Roman" w:eastAsia="CMSY8" w:hAnsi="Times New Roman" w:cs="Times New Roman"/>
          <w:sz w:val="34"/>
          <w:szCs w:val="34"/>
        </w:rPr>
        <w:t>′</w:t>
      </w:r>
      <w:r w:rsidRPr="009D2716">
        <w:rPr>
          <w:rFonts w:ascii="Cambria Math" w:eastAsia="CMMI8" w:hAnsi="Cambria Math" w:cs="Cambria Math"/>
          <w:sz w:val="34"/>
          <w:szCs w:val="34"/>
          <w:vertAlign w:val="subscript"/>
          <w:lang w:val="ru-RU"/>
        </w:rPr>
        <w:t>𝑙</w:t>
      </w:r>
      <w:r w:rsidRPr="009D2716">
        <w:rPr>
          <w:rFonts w:ascii="Times New Roman" w:hAnsi="Times New Roman" w:cs="Times New Roman"/>
          <w:sz w:val="34"/>
          <w:szCs w:val="34"/>
        </w:rPr>
        <w:t xml:space="preserve"> </w:t>
      </w:r>
      <w:del w:id="67" w:author="FSE Editor" w:date="2016-02-13T21:16:00Z">
        <w:r w:rsidRPr="009D2716" w:rsidDel="002601BB">
          <w:rPr>
            <w:rFonts w:ascii="Times New Roman" w:hAnsi="Times New Roman" w:cs="Times New Roman"/>
            <w:sz w:val="34"/>
            <w:szCs w:val="34"/>
          </w:rPr>
          <w:delText xml:space="preserve">be </w:delText>
        </w:r>
      </w:del>
      <w:ins w:id="68" w:author="FSE Editor" w:date="2016-02-13T21:16:00Z">
        <w:r w:rsidRPr="009D2716">
          <w:rPr>
            <w:rFonts w:ascii="Times New Roman" w:hAnsi="Times New Roman" w:cs="Times New Roman"/>
            <w:sz w:val="34"/>
            <w:szCs w:val="34"/>
          </w:rPr>
          <w:t xml:space="preserve">is </w:t>
        </w:r>
      </w:ins>
      <w:ins w:id="69" w:author="FSE Editor" w:date="2016-02-03T15:31:00Z">
        <w:r w:rsidRPr="009D2716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r w:rsidRPr="009D2716">
        <w:rPr>
          <w:rFonts w:ascii="Times New Roman" w:hAnsi="Times New Roman" w:cs="Times New Roman"/>
          <w:sz w:val="34"/>
          <w:szCs w:val="34"/>
        </w:rPr>
        <w:t xml:space="preserve">two vertices of </w:t>
      </w:r>
      <w:ins w:id="70" w:author="FSE Editor" w:date="2016-02-03T15:31:00Z">
        <w:r w:rsidRPr="009D2716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r w:rsidRPr="009D2716">
        <w:rPr>
          <w:rFonts w:ascii="Times New Roman" w:hAnsi="Times New Roman" w:cs="Times New Roman"/>
          <w:sz w:val="34"/>
          <w:szCs w:val="34"/>
        </w:rPr>
        <w:t xml:space="preserve">tree </w:t>
      </w:r>
      <w:r w:rsidRPr="009D2716">
        <w:rPr>
          <w:rFonts w:ascii="Cambria Math" w:eastAsia="CMSY10" w:hAnsi="Cambria Math" w:cs="Cambria Math"/>
          <w:sz w:val="34"/>
          <w:szCs w:val="34"/>
          <w:lang w:val="ru-RU"/>
        </w:rPr>
        <w:t>𝒟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>. Then</w:t>
      </w:r>
      <w:ins w:id="71" w:author="FSE Editor" w:date="2016-02-03T15:31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>,</w:t>
        </w:r>
      </w:ins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 a curve goes from vertex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𝑢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 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to vertex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𝑣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 </w:t>
      </w:r>
      <w:ins w:id="72" w:author="FSE Editor" w:date="2016-02-03T15:32:00Z">
        <w:r w:rsidRPr="009D2716">
          <w:rPr>
            <w:rFonts w:ascii="Times New Roman" w:eastAsia="CMMI12" w:hAnsi="Times New Roman" w:cs="Times New Roman"/>
            <w:sz w:val="34"/>
            <w:szCs w:val="34"/>
          </w:rPr>
          <w:t xml:space="preserve">only </w:t>
        </w:r>
      </w:ins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if </w:t>
      </w:r>
      <w:del w:id="73" w:author="FSE Editor" w:date="2016-02-03T15:32:00Z">
        <w:r w:rsidRPr="009D2716" w:rsidDel="00FE775D">
          <w:rPr>
            <w:rFonts w:ascii="Times New Roman" w:eastAsia="AntiquaPSCyr-Regular" w:hAnsi="Times New Roman" w:cs="Times New Roman"/>
            <w:sz w:val="34"/>
            <w:szCs w:val="34"/>
          </w:rPr>
          <w:delText xml:space="preserve">and only if </w:delText>
        </w:r>
      </w:del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𝑙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 </w:t>
      </w:r>
      <w:r w:rsidRPr="009D2716">
        <w:rPr>
          <w:rFonts w:ascii="Times New Roman" w:eastAsia="AntiquaPSCyr-Bold" w:hAnsi="Times New Roman" w:cs="Times New Roman"/>
          <w:sz w:val="34"/>
          <w:szCs w:val="34"/>
        </w:rPr>
        <w:t xml:space="preserve">=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𝑘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 </w:t>
      </w:r>
      <w:r w:rsidRPr="009D2716">
        <w:rPr>
          <w:rFonts w:ascii="Times New Roman" w:eastAsia="AntiquaPSCyr-Bold" w:hAnsi="Times New Roman" w:cs="Times New Roman"/>
          <w:sz w:val="34"/>
          <w:szCs w:val="34"/>
        </w:rPr>
        <w:t xml:space="preserve">+ 1 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and </w:t>
      </w:r>
      <w:ins w:id="74" w:author="FSE Editor" w:date="2016-02-13T21:16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 xml:space="preserve">if </w:t>
        </w:r>
      </w:ins>
      <w:r w:rsidRPr="009D2716">
        <w:rPr>
          <w:rFonts w:ascii="Times New Roman" w:eastAsia="AntiquaPSCyr-Bold" w:hAnsi="Times New Roman" w:cs="Times New Roman"/>
          <w:sz w:val="34"/>
          <w:szCs w:val="34"/>
          <w:lang w:val="ru-RU"/>
        </w:rPr>
        <w:t>Δ</w:t>
      </w:r>
      <w:r w:rsidRPr="009D2716">
        <w:rPr>
          <w:rFonts w:ascii="Cambria Math" w:eastAsia="CMMI8" w:hAnsi="Cambria Math" w:cs="Cambria Math"/>
          <w:sz w:val="34"/>
          <w:szCs w:val="34"/>
          <w:vertAlign w:val="subscript"/>
          <w:lang w:val="ru-RU"/>
        </w:rPr>
        <w:t>𝑖</w:t>
      </w:r>
      <w:r w:rsidRPr="009D2716">
        <w:rPr>
          <w:rFonts w:ascii="Times New Roman" w:eastAsia="CMMI8" w:hAnsi="Times New Roman" w:cs="Times New Roman"/>
          <w:sz w:val="34"/>
          <w:szCs w:val="34"/>
        </w:rPr>
        <w:t xml:space="preserve"> </w:t>
      </w:r>
      <w:r w:rsidRPr="009D2716">
        <w:rPr>
          <w:rFonts w:ascii="Times New Roman" w:eastAsia="AntiquaPSCyr-Bold" w:hAnsi="Times New Roman" w:cs="Times New Roman"/>
          <w:sz w:val="34"/>
          <w:szCs w:val="34"/>
        </w:rPr>
        <w:t xml:space="preserve">= </w:t>
      </w:r>
      <w:r w:rsidRPr="009D2716">
        <w:rPr>
          <w:rFonts w:ascii="Times New Roman" w:eastAsia="AntiquaPSCyr-Bold" w:hAnsi="Times New Roman" w:cs="Times New Roman"/>
          <w:sz w:val="34"/>
          <w:szCs w:val="34"/>
          <w:lang w:val="ru-RU"/>
        </w:rPr>
        <w:t>Δ</w:t>
      </w:r>
      <w:r w:rsidRPr="009D2716">
        <w:rPr>
          <w:rFonts w:ascii="Times New Roman" w:eastAsia="CMSY8" w:hAnsi="Times New Roman" w:cs="Times New Roman"/>
          <w:sz w:val="34"/>
          <w:szCs w:val="34"/>
        </w:rPr>
        <w:t>′</w:t>
      </w:r>
      <w:r w:rsidRPr="009D2716">
        <w:rPr>
          <w:rFonts w:ascii="Cambria Math" w:eastAsia="CMMI8" w:hAnsi="Cambria Math" w:cs="Cambria Math"/>
          <w:sz w:val="34"/>
          <w:szCs w:val="34"/>
          <w:vertAlign w:val="subscript"/>
          <w:lang w:val="ru-RU"/>
        </w:rPr>
        <w:t>𝑖</w:t>
      </w:r>
      <w:r w:rsidRPr="009D2716">
        <w:rPr>
          <w:rFonts w:ascii="Times New Roman" w:eastAsia="CMMI8" w:hAnsi="Times New Roman" w:cs="Times New Roman"/>
          <w:sz w:val="34"/>
          <w:szCs w:val="34"/>
        </w:rPr>
        <w:t xml:space="preserve"> 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at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𝑖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 </w:t>
      </w:r>
      <w:r w:rsidRPr="009D2716">
        <w:rPr>
          <w:rFonts w:ascii="Times New Roman" w:eastAsia="AntiquaPSCyr-Bold" w:hAnsi="Times New Roman" w:cs="Times New Roman"/>
          <w:sz w:val="34"/>
          <w:szCs w:val="34"/>
        </w:rPr>
        <w:t>= 1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, </w:t>
      </w:r>
      <w:r w:rsidRPr="009D2716">
        <w:rPr>
          <w:rFonts w:ascii="Times New Roman" w:eastAsia="AntiquaPSCyr-Bold" w:hAnsi="Times New Roman" w:cs="Times New Roman"/>
          <w:sz w:val="34"/>
          <w:szCs w:val="34"/>
        </w:rPr>
        <w:t>2</w:t>
      </w:r>
      <w:proofErr w:type="gramStart"/>
      <w:r w:rsidRPr="009D2716">
        <w:rPr>
          <w:rFonts w:ascii="Times New Roman" w:eastAsia="CMMI12" w:hAnsi="Times New Roman" w:cs="Times New Roman"/>
          <w:sz w:val="34"/>
          <w:szCs w:val="34"/>
        </w:rPr>
        <w:t>, . . .,</w:t>
      </w:r>
      <w:proofErr w:type="gramEnd"/>
      <w:r w:rsidRPr="009D2716">
        <w:rPr>
          <w:rFonts w:ascii="Times New Roman" w:eastAsia="CMMI12" w:hAnsi="Times New Roman" w:cs="Times New Roman"/>
          <w:sz w:val="34"/>
          <w:szCs w:val="34"/>
        </w:rPr>
        <w:t xml:space="preserve">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𝑘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. </w:t>
      </w:r>
      <w:del w:id="75" w:author="FSE Editor" w:date="2016-02-03T15:32:00Z">
        <w:r w:rsidRPr="009D2716" w:rsidDel="00FE775D">
          <w:rPr>
            <w:rFonts w:ascii="Times New Roman" w:eastAsia="AntiquaPSCyr-Regular" w:hAnsi="Times New Roman" w:cs="Times New Roman"/>
            <w:sz w:val="34"/>
            <w:szCs w:val="34"/>
          </w:rPr>
          <w:delText>In other words</w:delText>
        </w:r>
      </w:del>
      <w:ins w:id="76" w:author="FSE Editor" w:date="2016-02-03T15:32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>Thus</w:t>
        </w:r>
      </w:ins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, </w:t>
      </w:r>
      <w:r w:rsidRPr="009D2716">
        <w:rPr>
          <w:rFonts w:ascii="Times New Roman" w:eastAsia="AntiquaPSCyr-Bold" w:hAnsi="Times New Roman" w:cs="Times New Roman"/>
          <w:sz w:val="34"/>
          <w:szCs w:val="34"/>
        </w:rPr>
        <w:t>(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𝑢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,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𝑣</w:t>
      </w:r>
      <w:r w:rsidRPr="009D2716">
        <w:rPr>
          <w:rFonts w:ascii="Times New Roman" w:eastAsia="AntiquaPSCyr-Bold" w:hAnsi="Times New Roman" w:cs="Times New Roman"/>
          <w:sz w:val="34"/>
          <w:szCs w:val="34"/>
        </w:rPr>
        <w:t xml:space="preserve">) is an arc </w:t>
      </w:r>
      <w:del w:id="77" w:author="FSE Editor" w:date="2016-02-03T15:33:00Z">
        <w:r w:rsidRPr="009D2716" w:rsidDel="00FE775D">
          <w:rPr>
            <w:rFonts w:ascii="Times New Roman" w:eastAsia="AntiquaPSCyr-Bold" w:hAnsi="Times New Roman" w:cs="Times New Roman"/>
            <w:sz w:val="34"/>
            <w:szCs w:val="34"/>
          </w:rPr>
          <w:delText xml:space="preserve">if an </w:delText>
        </w:r>
      </w:del>
      <w:r w:rsidRPr="009D2716">
        <w:rPr>
          <w:rFonts w:ascii="Times New Roman" w:eastAsia="AntiquaPSCyr-Bold" w:hAnsi="Times New Roman" w:cs="Times New Roman"/>
          <w:sz w:val="34"/>
          <w:szCs w:val="34"/>
        </w:rPr>
        <w:t xml:space="preserve">only if </w:t>
      </w:r>
      <w:ins w:id="78" w:author="FSE Editor" w:date="2016-02-03T15:33:00Z">
        <w:r w:rsidRPr="009D2716">
          <w:rPr>
            <w:rFonts w:ascii="Times New Roman" w:eastAsia="AntiquaPSCyr-Bold" w:hAnsi="Times New Roman" w:cs="Times New Roman"/>
            <w:sz w:val="34"/>
            <w:szCs w:val="34"/>
          </w:rPr>
          <w:t xml:space="preserve">the </w:t>
        </w:r>
      </w:ins>
      <w:r w:rsidRPr="009D2716">
        <w:rPr>
          <w:rFonts w:ascii="Times New Roman" w:eastAsia="AntiquaPSCyr-Bold" w:hAnsi="Times New Roman" w:cs="Times New Roman"/>
          <w:sz w:val="34"/>
          <w:szCs w:val="34"/>
        </w:rPr>
        <w:t xml:space="preserve">set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𝑣</w:t>
      </w:r>
      <w:r w:rsidRPr="009D2716">
        <w:rPr>
          <w:rFonts w:ascii="Times New Roman" w:eastAsia="AntiquaPSCyr-Bold" w:hAnsi="Times New Roman" w:cs="Times New Roman"/>
          <w:sz w:val="34"/>
          <w:szCs w:val="34"/>
        </w:rPr>
        <w:t xml:space="preserve"> is obtained from </w:t>
      </w:r>
      <w:ins w:id="79" w:author="FSE Editor" w:date="2016-02-03T15:39:00Z">
        <w:r w:rsidRPr="009D2716">
          <w:rPr>
            <w:rFonts w:ascii="Times New Roman" w:eastAsia="AntiquaPSCyr-Bold" w:hAnsi="Times New Roman" w:cs="Times New Roman"/>
            <w:sz w:val="34"/>
            <w:szCs w:val="34"/>
          </w:rPr>
          <w:t xml:space="preserve">the </w:t>
        </w:r>
      </w:ins>
      <w:r w:rsidRPr="009D2716">
        <w:rPr>
          <w:rFonts w:ascii="Times New Roman" w:eastAsia="AntiquaPSCyr-Bold" w:hAnsi="Times New Roman" w:cs="Times New Roman"/>
          <w:sz w:val="34"/>
          <w:szCs w:val="34"/>
        </w:rPr>
        <w:t xml:space="preserve">set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𝑢</w:t>
      </w:r>
      <w:r w:rsidRPr="009D2716">
        <w:rPr>
          <w:rFonts w:ascii="Times New Roman" w:eastAsia="AntiquaPSCyr-Bold" w:hAnsi="Times New Roman" w:cs="Times New Roman"/>
          <w:sz w:val="34"/>
          <w:szCs w:val="34"/>
        </w:rPr>
        <w:t xml:space="preserve"> by adding </w:t>
      </w:r>
      <w:del w:id="80" w:author="FSE Editor" w:date="2016-02-03T15:40:00Z">
        <w:r w:rsidRPr="009D2716" w:rsidDel="009F3B7E">
          <w:rPr>
            <w:rFonts w:ascii="Times New Roman" w:eastAsia="AntiquaPSCyr-Bold" w:hAnsi="Times New Roman" w:cs="Times New Roman"/>
            <w:sz w:val="34"/>
            <w:szCs w:val="34"/>
          </w:rPr>
          <w:delText xml:space="preserve">some </w:delText>
        </w:r>
      </w:del>
      <w:ins w:id="81" w:author="FSE Editor" w:date="2016-02-03T15:40:00Z">
        <w:r w:rsidRPr="009D2716">
          <w:rPr>
            <w:rFonts w:ascii="Times New Roman" w:eastAsia="AntiquaPSCyr-Bold" w:hAnsi="Times New Roman" w:cs="Times New Roman"/>
            <w:sz w:val="34"/>
            <w:szCs w:val="34"/>
          </w:rPr>
          <w:t xml:space="preserve">a </w:t>
        </w:r>
      </w:ins>
      <w:r w:rsidRPr="009D2716">
        <w:rPr>
          <w:rFonts w:ascii="Times New Roman" w:eastAsia="AntiquaPSCyr-Bold" w:hAnsi="Times New Roman" w:cs="Times New Roman"/>
          <w:sz w:val="34"/>
          <w:szCs w:val="34"/>
        </w:rPr>
        <w:t xml:space="preserve">triangle </w:t>
      </w:r>
      <w:del w:id="82" w:author="FSE Editor" w:date="2016-02-03T15:40:00Z">
        <w:r w:rsidRPr="009D2716" w:rsidDel="00DC04C2">
          <w:rPr>
            <w:rFonts w:ascii="Times New Roman" w:eastAsia="AntiquaPSCyr-Bold" w:hAnsi="Times New Roman" w:cs="Times New Roman"/>
            <w:sz w:val="34"/>
            <w:szCs w:val="34"/>
          </w:rPr>
          <w:delText xml:space="preserve">to </w:delText>
        </w:r>
      </w:del>
      <w:ins w:id="83" w:author="FSE Editor" w:date="2016-02-03T15:40:00Z">
        <w:r w:rsidRPr="009D2716">
          <w:rPr>
            <w:rFonts w:ascii="Times New Roman" w:eastAsia="AntiquaPSCyr-Bold" w:hAnsi="Times New Roman" w:cs="Times New Roman"/>
            <w:sz w:val="34"/>
            <w:szCs w:val="34"/>
          </w:rPr>
          <w:t xml:space="preserve">at </w:t>
        </w:r>
      </w:ins>
      <w:r w:rsidRPr="009D2716">
        <w:rPr>
          <w:rFonts w:ascii="Times New Roman" w:eastAsia="AntiquaPSCyr-Bold" w:hAnsi="Times New Roman" w:cs="Times New Roman"/>
          <w:sz w:val="34"/>
          <w:szCs w:val="34"/>
        </w:rPr>
        <w:t>the end of</w:t>
      </w:r>
      <w:ins w:id="84" w:author="FSE Editor" w:date="2016-02-13T21:17:00Z">
        <w:r w:rsidRPr="009D2716">
          <w:rPr>
            <w:rFonts w:ascii="Times New Roman" w:eastAsia="AntiquaPSCyr-Bold" w:hAnsi="Times New Roman" w:cs="Times New Roman"/>
            <w:sz w:val="34"/>
            <w:szCs w:val="34"/>
          </w:rPr>
          <w:t xml:space="preserve"> the</w:t>
        </w:r>
      </w:ins>
      <w:r w:rsidRPr="009D2716">
        <w:rPr>
          <w:rFonts w:ascii="Times New Roman" w:eastAsia="AntiquaPSCyr-Bold" w:hAnsi="Times New Roman" w:cs="Times New Roman"/>
          <w:sz w:val="34"/>
          <w:szCs w:val="34"/>
        </w:rPr>
        <w:t xml:space="preserve"> set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𝑢</w:t>
      </w:r>
      <w:r w:rsidRPr="009D2716">
        <w:rPr>
          <w:rFonts w:ascii="Times New Roman" w:eastAsia="AntiquaPSCyr-Bold" w:hAnsi="Times New Roman" w:cs="Times New Roman"/>
          <w:sz w:val="34"/>
          <w:szCs w:val="34"/>
        </w:rPr>
        <w:t xml:space="preserve">. </w:t>
      </w:r>
      <w:ins w:id="85" w:author="FSE Editor" w:date="2016-02-03T15:40:00Z">
        <w:r w:rsidRPr="009D2716">
          <w:rPr>
            <w:rFonts w:ascii="Times New Roman" w:eastAsia="AntiquaPSCyr-Bold" w:hAnsi="Times New Roman" w:cs="Times New Roman"/>
            <w:sz w:val="34"/>
            <w:szCs w:val="34"/>
          </w:rPr>
          <w:t xml:space="preserve">The leaves of the </w:t>
        </w:r>
      </w:ins>
      <w:ins w:id="86" w:author="FSE Editor" w:date="2016-02-03T15:41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>tree</w:t>
        </w:r>
      </w:ins>
      <w:ins w:id="87" w:author="FSE Editor" w:date="2016-02-13T21:17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 xml:space="preserve"> of</w:t>
        </w:r>
      </w:ins>
      <w:ins w:id="88" w:author="FSE Editor" w:date="2016-02-03T15:41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 xml:space="preserve"> </w:t>
        </w:r>
        <w:r w:rsidRPr="009D2716">
          <w:rPr>
            <w:rFonts w:ascii="Cambria Math" w:eastAsia="CMSY10" w:hAnsi="Cambria Math" w:cs="Cambria Math"/>
            <w:sz w:val="34"/>
            <w:szCs w:val="34"/>
            <w:lang w:val="ru-RU"/>
          </w:rPr>
          <w:t>𝒟</w:t>
        </w:r>
        <w:r w:rsidRPr="009D2716">
          <w:rPr>
            <w:rFonts w:ascii="Times New Roman" w:eastAsia="AntiquaPSCyr-Bold" w:hAnsi="Times New Roman" w:cs="Times New Roman"/>
            <w:sz w:val="34"/>
            <w:szCs w:val="34"/>
          </w:rPr>
          <w:t xml:space="preserve"> correspond to the </w:t>
        </w:r>
      </w:ins>
      <w:del w:id="89" w:author="FSE Editor" w:date="2016-02-03T15:41:00Z">
        <w:r w:rsidRPr="009D2716" w:rsidDel="00202AB1">
          <w:rPr>
            <w:rFonts w:ascii="Times New Roman" w:eastAsia="AntiquaPSCyr-Bold" w:hAnsi="Times New Roman" w:cs="Times New Roman"/>
            <w:sz w:val="34"/>
            <w:szCs w:val="34"/>
          </w:rPr>
          <w:delText>T</w:delText>
        </w:r>
      </w:del>
      <w:ins w:id="90" w:author="FSE Editor" w:date="2016-02-03T15:41:00Z">
        <w:r w:rsidRPr="009D2716">
          <w:rPr>
            <w:rFonts w:ascii="Times New Roman" w:eastAsia="AntiquaPSCyr-Bold" w:hAnsi="Times New Roman" w:cs="Times New Roman"/>
            <w:sz w:val="34"/>
            <w:szCs w:val="34"/>
          </w:rPr>
          <w:t>t</w:t>
        </w:r>
      </w:ins>
      <w:r w:rsidRPr="009D2716">
        <w:rPr>
          <w:rFonts w:ascii="Times New Roman" w:eastAsia="AntiquaPSCyr-Bold" w:hAnsi="Times New Roman" w:cs="Times New Roman"/>
          <w:sz w:val="34"/>
          <w:szCs w:val="34"/>
        </w:rPr>
        <w:t xml:space="preserve">riangulations of polygon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𝐹</w:t>
      </w:r>
      <w:r w:rsidRPr="009D2716">
        <w:rPr>
          <w:rFonts w:ascii="Times New Roman" w:eastAsia="AntiquaPSCyr-Bold" w:hAnsi="Times New Roman" w:cs="Times New Roman"/>
          <w:sz w:val="34"/>
          <w:szCs w:val="34"/>
        </w:rPr>
        <w:t xml:space="preserve"> (with additional points </w:t>
      </w:r>
      <w:del w:id="91" w:author="FSE Editor" w:date="2016-02-03T15:42:00Z">
        <w:r w:rsidRPr="009D2716" w:rsidDel="00386086">
          <w:rPr>
            <w:rFonts w:ascii="Times New Roman" w:eastAsia="AntiquaPSCyr-Bold" w:hAnsi="Times New Roman" w:cs="Times New Roman"/>
            <w:sz w:val="34"/>
            <w:szCs w:val="34"/>
          </w:rPr>
          <w:delText xml:space="preserve">of </w:delText>
        </w:r>
      </w:del>
      <w:ins w:id="92" w:author="FSE Editor" w:date="2016-02-03T15:42:00Z">
        <w:r w:rsidRPr="009D2716">
          <w:rPr>
            <w:rFonts w:ascii="Times New Roman" w:eastAsia="AntiquaPSCyr-Bold" w:hAnsi="Times New Roman" w:cs="Times New Roman"/>
            <w:sz w:val="34"/>
            <w:szCs w:val="34"/>
          </w:rPr>
          <w:t xml:space="preserve">from </w:t>
        </w:r>
      </w:ins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𝑃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>)</w:t>
      </w:r>
      <w:del w:id="93" w:author="FSE Editor" w:date="2016-02-03T15:41:00Z">
        <w:r w:rsidRPr="009D2716" w:rsidDel="00202AB1">
          <w:rPr>
            <w:rFonts w:ascii="Times New Roman" w:eastAsia="AntiquaPSCyr-Regular" w:hAnsi="Times New Roman" w:cs="Times New Roman"/>
            <w:sz w:val="34"/>
            <w:szCs w:val="34"/>
          </w:rPr>
          <w:delText xml:space="preserve"> correspond to the leaves</w:delText>
        </w:r>
        <w:r w:rsidRPr="009D2716" w:rsidDel="004659CD">
          <w:rPr>
            <w:rFonts w:ascii="Times New Roman" w:eastAsia="AntiquaPSCyr-Regular" w:hAnsi="Times New Roman" w:cs="Times New Roman"/>
            <w:sz w:val="34"/>
            <w:szCs w:val="34"/>
          </w:rPr>
          <w:delText xml:space="preserve"> of tree </w:delText>
        </w:r>
        <w:r w:rsidRPr="009D2716" w:rsidDel="004659CD">
          <w:rPr>
            <w:rFonts w:ascii="Cambria Math" w:eastAsia="CMSY10" w:hAnsi="Cambria Math" w:cs="Cambria Math"/>
            <w:sz w:val="34"/>
            <w:szCs w:val="34"/>
            <w:lang w:val="ru-RU"/>
          </w:rPr>
          <w:delText>𝒟</w:delText>
        </w:r>
      </w:del>
      <w:r w:rsidRPr="009D2716">
        <w:rPr>
          <w:rFonts w:ascii="Times New Roman" w:eastAsia="AntiquaPSCyr-Regular" w:hAnsi="Times New Roman" w:cs="Times New Roman"/>
          <w:sz w:val="34"/>
          <w:szCs w:val="34"/>
        </w:rPr>
        <w:t>.</w:t>
      </w:r>
    </w:p>
    <w:p w:rsidR="009D2716" w:rsidRPr="009D2716" w:rsidRDefault="009D2716" w:rsidP="009D2716">
      <w:pPr>
        <w:autoSpaceDE w:val="0"/>
        <w:autoSpaceDN w:val="0"/>
        <w:adjustRightInd w:val="0"/>
        <w:jc w:val="both"/>
        <w:rPr>
          <w:rFonts w:ascii="Times New Roman" w:eastAsia="AntiquaPSCyr-Regular" w:hAnsi="Times New Roman" w:cs="Times New Roman"/>
          <w:sz w:val="34"/>
          <w:szCs w:val="34"/>
        </w:rPr>
      </w:pPr>
      <w:r w:rsidRPr="009D2716">
        <w:rPr>
          <w:rFonts w:ascii="Times New Roman" w:hAnsi="Times New Roman" w:cs="Times New Roman"/>
          <w:sz w:val="34"/>
          <w:szCs w:val="34"/>
        </w:rPr>
        <w:t xml:space="preserve">Let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𝑢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 </w:t>
      </w:r>
      <w:r w:rsidRPr="009D2716">
        <w:rPr>
          <w:rFonts w:ascii="Times New Roman" w:eastAsia="AntiquaPSCyr-Bold" w:hAnsi="Times New Roman" w:cs="Times New Roman"/>
          <w:sz w:val="34"/>
          <w:szCs w:val="34"/>
        </w:rPr>
        <w:t xml:space="preserve">= </w:t>
      </w:r>
      <w:r w:rsidRPr="009D2716">
        <w:rPr>
          <w:rFonts w:ascii="Times New Roman" w:eastAsia="AntiquaPSCyr-Bold" w:hAnsi="Times New Roman" w:cs="Times New Roman"/>
          <w:sz w:val="34"/>
          <w:szCs w:val="34"/>
          <w:lang w:val="ru-RU"/>
        </w:rPr>
        <w:t>Δ</w:t>
      </w:r>
      <w:r w:rsidRPr="009D2716">
        <w:rPr>
          <w:rFonts w:ascii="Times New Roman" w:eastAsia="AntiquaPSCyr-Bold" w:hAnsi="Times New Roman" w:cs="Times New Roman"/>
          <w:sz w:val="34"/>
          <w:szCs w:val="34"/>
          <w:vertAlign w:val="subscript"/>
        </w:rPr>
        <w:t>1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, </w:t>
      </w:r>
      <w:r w:rsidRPr="009D2716">
        <w:rPr>
          <w:rFonts w:ascii="Times New Roman" w:eastAsia="AntiquaPSCyr-Bold" w:hAnsi="Times New Roman" w:cs="Times New Roman"/>
          <w:sz w:val="34"/>
          <w:szCs w:val="34"/>
          <w:lang w:val="ru-RU"/>
        </w:rPr>
        <w:t>Δ</w:t>
      </w:r>
      <w:r w:rsidRPr="009D2716">
        <w:rPr>
          <w:rFonts w:ascii="Times New Roman" w:eastAsia="AntiquaPSCyr-Bold" w:hAnsi="Times New Roman" w:cs="Times New Roman"/>
          <w:sz w:val="34"/>
          <w:szCs w:val="34"/>
          <w:vertAlign w:val="subscript"/>
        </w:rPr>
        <w:t>2</w:t>
      </w:r>
      <w:proofErr w:type="gramStart"/>
      <w:r w:rsidRPr="009D2716">
        <w:rPr>
          <w:rFonts w:ascii="Times New Roman" w:eastAsia="CMMI12" w:hAnsi="Times New Roman" w:cs="Times New Roman"/>
          <w:sz w:val="34"/>
          <w:szCs w:val="34"/>
        </w:rPr>
        <w:t>, . . .,</w:t>
      </w:r>
      <w:proofErr w:type="gramEnd"/>
      <w:r w:rsidRPr="009D2716">
        <w:rPr>
          <w:rFonts w:ascii="Times New Roman" w:eastAsia="CMMI12" w:hAnsi="Times New Roman" w:cs="Times New Roman"/>
          <w:sz w:val="34"/>
          <w:szCs w:val="34"/>
        </w:rPr>
        <w:t xml:space="preserve"> </w:t>
      </w:r>
      <w:r w:rsidRPr="009D2716">
        <w:rPr>
          <w:rFonts w:ascii="Times New Roman" w:eastAsia="AntiquaPSCyr-Bold" w:hAnsi="Times New Roman" w:cs="Times New Roman"/>
          <w:sz w:val="34"/>
          <w:szCs w:val="34"/>
          <w:lang w:val="ru-RU"/>
        </w:rPr>
        <w:t>Δ</w:t>
      </w:r>
      <w:r w:rsidRPr="009D2716">
        <w:rPr>
          <w:rFonts w:ascii="Cambria Math" w:eastAsia="CMMI8" w:hAnsi="Cambria Math" w:cs="Cambria Math"/>
          <w:sz w:val="34"/>
          <w:szCs w:val="34"/>
          <w:vertAlign w:val="subscript"/>
          <w:lang w:val="ru-RU"/>
        </w:rPr>
        <w:t>𝑘</w:t>
      </w:r>
      <w:ins w:id="94" w:author="FSE Editor" w:date="2016-02-13T21:17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 xml:space="preserve">, which is </w:t>
        </w:r>
      </w:ins>
      <w:del w:id="95" w:author="FSE Editor" w:date="2016-02-13T21:17:00Z">
        <w:r w:rsidRPr="009D2716" w:rsidDel="002601BB">
          <w:rPr>
            <w:rFonts w:ascii="Times New Roman" w:eastAsia="AntiquaPSCyr-Regular" w:hAnsi="Times New Roman" w:cs="Times New Roman"/>
            <w:sz w:val="34"/>
            <w:szCs w:val="34"/>
          </w:rPr>
          <w:delText xml:space="preserve"> be </w:delText>
        </w:r>
      </w:del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the vertex of </w:t>
      </w:r>
      <w:ins w:id="96" w:author="FSE Editor" w:date="2016-02-03T15:47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 xml:space="preserve">the </w:t>
        </w:r>
      </w:ins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tree </w:t>
      </w:r>
      <w:r w:rsidRPr="009D2716">
        <w:rPr>
          <w:rFonts w:ascii="Cambria Math" w:eastAsia="CMSY10" w:hAnsi="Cambria Math" w:cs="Cambria Math"/>
          <w:sz w:val="34"/>
          <w:szCs w:val="34"/>
          <w:lang w:val="ru-RU"/>
        </w:rPr>
        <w:t>𝒟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 that is not a triangulation. Then</w:t>
      </w:r>
      <w:ins w:id="97" w:author="FSE Editor" w:date="2016-02-03T15:47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>,</w:t>
        </w:r>
      </w:ins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 at least one arc </w:t>
      </w:r>
      <w:del w:id="98" w:author="FSE Editor" w:date="2016-02-03T15:47:00Z">
        <w:r w:rsidRPr="009D2716" w:rsidDel="0033216C">
          <w:rPr>
            <w:rFonts w:ascii="Times New Roman" w:eastAsia="AntiquaPSCyr-Regular" w:hAnsi="Times New Roman" w:cs="Times New Roman"/>
            <w:sz w:val="34"/>
            <w:szCs w:val="34"/>
          </w:rPr>
          <w:delText xml:space="preserve">goes </w:delText>
        </w:r>
      </w:del>
      <w:ins w:id="99" w:author="FSE Editor" w:date="2016-02-03T15:47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 xml:space="preserve">originates </w:t>
        </w:r>
      </w:ins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from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𝑢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>. We introduce an order relation “</w:t>
      </w:r>
      <w:r w:rsidRPr="009D2716">
        <w:rPr>
          <w:rFonts w:ascii="Cambria Math" w:eastAsia="CMSY10" w:hAnsi="Cambria Math" w:cs="Cambria Math"/>
          <w:sz w:val="34"/>
          <w:szCs w:val="34"/>
        </w:rPr>
        <w:t>≺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” on the set of arcs </w:t>
      </w:r>
      <w:del w:id="100" w:author="FSE Editor" w:date="2016-02-03T15:48:00Z">
        <w:r w:rsidRPr="009D2716" w:rsidDel="002310C0">
          <w:rPr>
            <w:rFonts w:ascii="Times New Roman" w:eastAsia="AntiquaPSCyr-Regular" w:hAnsi="Times New Roman" w:cs="Times New Roman"/>
            <w:sz w:val="34"/>
            <w:szCs w:val="34"/>
          </w:rPr>
          <w:delText xml:space="preserve">going </w:delText>
        </w:r>
      </w:del>
      <w:ins w:id="101" w:author="FSE Editor" w:date="2016-02-13T21:17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>that originate</w:t>
        </w:r>
      </w:ins>
      <w:ins w:id="102" w:author="FSE Editor" w:date="2016-02-03T15:48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 xml:space="preserve"> </w:t>
        </w:r>
      </w:ins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from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𝑢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. </w:t>
      </w:r>
      <w:ins w:id="103" w:author="FSE Editor" w:date="2016-02-03T15:48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 xml:space="preserve">Let there be </w:t>
        </w:r>
      </w:ins>
      <w:del w:id="104" w:author="FSE Editor" w:date="2016-02-03T15:49:00Z">
        <w:r w:rsidRPr="009D2716" w:rsidDel="00BA245F">
          <w:rPr>
            <w:rFonts w:ascii="Times New Roman" w:eastAsia="AntiquaPSCyr-Regular" w:hAnsi="Times New Roman" w:cs="Times New Roman"/>
            <w:sz w:val="34"/>
            <w:szCs w:val="34"/>
          </w:rPr>
          <w:delText xml:space="preserve">Given </w:delText>
        </w:r>
      </w:del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two arcs </w:t>
      </w:r>
      <w:r w:rsidRPr="009D2716">
        <w:rPr>
          <w:rFonts w:ascii="Times New Roman" w:eastAsia="AntiquaPSCyr-Bold" w:hAnsi="Times New Roman" w:cs="Times New Roman"/>
          <w:sz w:val="34"/>
          <w:szCs w:val="34"/>
        </w:rPr>
        <w:t>(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𝑢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,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𝑣</w:t>
      </w:r>
      <w:r w:rsidRPr="009D2716">
        <w:rPr>
          <w:rFonts w:ascii="Times New Roman" w:eastAsia="AntiquaPSCyr-Bold" w:hAnsi="Times New Roman" w:cs="Times New Roman"/>
          <w:sz w:val="34"/>
          <w:szCs w:val="34"/>
        </w:rPr>
        <w:t xml:space="preserve">) 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and </w:t>
      </w:r>
      <w:r w:rsidRPr="009D2716">
        <w:rPr>
          <w:rFonts w:ascii="Times New Roman" w:eastAsia="AntiquaPSCyr-Bold" w:hAnsi="Times New Roman" w:cs="Times New Roman"/>
          <w:sz w:val="34"/>
          <w:szCs w:val="34"/>
        </w:rPr>
        <w:t>(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𝑢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,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𝑣</w:t>
      </w:r>
      <w:r w:rsidRPr="009D2716">
        <w:rPr>
          <w:rFonts w:ascii="Times New Roman" w:eastAsia="CMSY8" w:hAnsi="Times New Roman" w:cs="Times New Roman"/>
          <w:sz w:val="34"/>
          <w:szCs w:val="34"/>
        </w:rPr>
        <w:t>′</w:t>
      </w:r>
      <w:r w:rsidRPr="009D2716">
        <w:rPr>
          <w:rFonts w:ascii="Times New Roman" w:eastAsia="AntiquaPSCyr-Bold" w:hAnsi="Times New Roman" w:cs="Times New Roman"/>
          <w:sz w:val="34"/>
          <w:szCs w:val="34"/>
        </w:rPr>
        <w:t>)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>. Then</w:t>
      </w:r>
      <w:ins w:id="105" w:author="FSE Editor" w:date="2016-02-03T15:49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>,</w:t>
        </w:r>
      </w:ins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𝑣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 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and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𝑣</w:t>
      </w:r>
      <w:r w:rsidRPr="009D2716">
        <w:rPr>
          <w:rFonts w:ascii="Times New Roman" w:eastAsia="CMSY8" w:hAnsi="Times New Roman" w:cs="Times New Roman"/>
          <w:sz w:val="34"/>
          <w:szCs w:val="34"/>
        </w:rPr>
        <w:t xml:space="preserve">′ 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are obtained from </w:t>
      </w:r>
      <w:ins w:id="106" w:author="FSE Editor" w:date="2016-02-03T15:49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 xml:space="preserve">the </w:t>
        </w:r>
      </w:ins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set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𝑢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 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by adding </w:t>
      </w:r>
      <w:del w:id="107" w:author="FSE Editor" w:date="2016-02-03T15:49:00Z">
        <w:r w:rsidRPr="009D2716" w:rsidDel="00656D37">
          <w:rPr>
            <w:rFonts w:ascii="Times New Roman" w:eastAsia="AntiquaPSCyr-Regular" w:hAnsi="Times New Roman" w:cs="Times New Roman"/>
            <w:sz w:val="34"/>
            <w:szCs w:val="34"/>
          </w:rPr>
          <w:delText xml:space="preserve">some </w:delText>
        </w:r>
      </w:del>
      <w:r w:rsidRPr="009D2716">
        <w:rPr>
          <w:rFonts w:ascii="Times New Roman" w:eastAsia="AntiquaPSCyr-Regular" w:hAnsi="Times New Roman" w:cs="Times New Roman"/>
          <w:sz w:val="34"/>
          <w:szCs w:val="34"/>
        </w:rPr>
        <w:t>triangles</w:t>
      </w:r>
      <w:ins w:id="108" w:author="FSE Editor" w:date="2016-02-03T15:50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 xml:space="preserve"> </w:t>
        </w:r>
        <w:r w:rsidRPr="009D2716">
          <w:rPr>
            <w:rFonts w:ascii="Times New Roman" w:eastAsia="AntiquaPSCyr-Bold" w:hAnsi="Times New Roman" w:cs="Times New Roman"/>
            <w:sz w:val="34"/>
            <w:szCs w:val="34"/>
            <w:lang w:val="ru-RU"/>
          </w:rPr>
          <w:t>Δ</w:t>
        </w:r>
        <w:r w:rsidRPr="009D2716">
          <w:rPr>
            <w:rFonts w:ascii="Cambria Math" w:eastAsia="CMMI8" w:hAnsi="Cambria Math" w:cs="Cambria Math"/>
            <w:sz w:val="34"/>
            <w:szCs w:val="34"/>
            <w:vertAlign w:val="subscript"/>
            <w:lang w:val="ru-RU"/>
          </w:rPr>
          <w:t>𝑘</w:t>
        </w:r>
        <w:r w:rsidRPr="009D2716">
          <w:rPr>
            <w:rFonts w:ascii="Times New Roman" w:eastAsia="AntiquaPSCyr-Bold" w:hAnsi="Times New Roman" w:cs="Times New Roman"/>
            <w:sz w:val="34"/>
            <w:szCs w:val="34"/>
            <w:vertAlign w:val="subscript"/>
          </w:rPr>
          <w:t>+1</w:t>
        </w:r>
        <w:r w:rsidRPr="009D2716">
          <w:rPr>
            <w:rFonts w:ascii="Times New Roman" w:eastAsia="AntiquaPSCyr-Bold" w:hAnsi="Times New Roman" w:cs="Times New Roman"/>
            <w:sz w:val="34"/>
            <w:szCs w:val="34"/>
          </w:rPr>
          <w:t xml:space="preserve"> </w:t>
        </w:r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 xml:space="preserve">and </w:t>
        </w:r>
        <w:r w:rsidRPr="009D2716">
          <w:rPr>
            <w:rFonts w:ascii="Times New Roman" w:eastAsia="AntiquaPSCyr-Bold" w:hAnsi="Times New Roman" w:cs="Times New Roman"/>
            <w:sz w:val="34"/>
            <w:szCs w:val="34"/>
            <w:lang w:val="ru-RU"/>
          </w:rPr>
          <w:t>Δ</w:t>
        </w:r>
        <w:r w:rsidRPr="009D2716">
          <w:rPr>
            <w:rFonts w:ascii="Times New Roman" w:eastAsia="CMSY8" w:hAnsi="Times New Roman" w:cs="Times New Roman"/>
            <w:sz w:val="34"/>
            <w:szCs w:val="34"/>
          </w:rPr>
          <w:t>′</w:t>
        </w:r>
        <w:r w:rsidRPr="009D2716">
          <w:rPr>
            <w:rFonts w:ascii="Cambria Math" w:eastAsia="CMMI8" w:hAnsi="Cambria Math" w:cs="Cambria Math"/>
            <w:sz w:val="34"/>
            <w:szCs w:val="34"/>
            <w:vertAlign w:val="subscript"/>
            <w:lang w:val="ru-RU"/>
          </w:rPr>
          <w:t>𝑘</w:t>
        </w:r>
        <w:r w:rsidRPr="009D2716">
          <w:rPr>
            <w:rFonts w:ascii="Times New Roman" w:eastAsia="AntiquaPSCyr-Bold" w:hAnsi="Times New Roman" w:cs="Times New Roman"/>
            <w:sz w:val="34"/>
            <w:szCs w:val="34"/>
            <w:vertAlign w:val="subscript"/>
          </w:rPr>
          <w:t>+1</w:t>
        </w:r>
      </w:ins>
      <w:del w:id="109" w:author="FSE Editor" w:date="2016-02-03T15:50:00Z">
        <w:r w:rsidRPr="009D2716" w:rsidDel="00CC6C1A">
          <w:rPr>
            <w:rFonts w:ascii="Times New Roman" w:eastAsia="AntiquaPSCyr-Regular" w:hAnsi="Times New Roman" w:cs="Times New Roman"/>
            <w:sz w:val="34"/>
            <w:szCs w:val="34"/>
          </w:rPr>
          <w:delText xml:space="preserve"> </w:delText>
        </w:r>
        <w:r w:rsidRPr="009D2716" w:rsidDel="00CC6C1A">
          <w:rPr>
            <w:rFonts w:ascii="Times New Roman" w:eastAsia="AntiquaPSCyr-Bold" w:hAnsi="Times New Roman" w:cs="Times New Roman"/>
            <w:sz w:val="34"/>
            <w:szCs w:val="34"/>
            <w:lang w:val="ru-RU"/>
          </w:rPr>
          <w:delText>Δ</w:delText>
        </w:r>
        <w:r w:rsidRPr="009D2716" w:rsidDel="00CC6C1A">
          <w:rPr>
            <w:rFonts w:ascii="Cambria Math" w:eastAsia="CMMI8" w:hAnsi="Cambria Math" w:cs="Cambria Math"/>
            <w:sz w:val="34"/>
            <w:szCs w:val="34"/>
            <w:vertAlign w:val="subscript"/>
            <w:lang w:val="ru-RU"/>
          </w:rPr>
          <w:delText>𝑘</w:delText>
        </w:r>
        <w:r w:rsidRPr="009D2716" w:rsidDel="00CC6C1A">
          <w:rPr>
            <w:rFonts w:ascii="Times New Roman" w:eastAsia="AntiquaPSCyr-Bold" w:hAnsi="Times New Roman" w:cs="Times New Roman"/>
            <w:sz w:val="34"/>
            <w:szCs w:val="34"/>
            <w:vertAlign w:val="subscript"/>
          </w:rPr>
          <w:delText>+1</w:delText>
        </w:r>
        <w:r w:rsidRPr="009D2716" w:rsidDel="00CC6C1A">
          <w:rPr>
            <w:rFonts w:ascii="Times New Roman" w:eastAsia="AntiquaPSCyr-Bold" w:hAnsi="Times New Roman" w:cs="Times New Roman"/>
            <w:sz w:val="34"/>
            <w:szCs w:val="34"/>
          </w:rPr>
          <w:delText xml:space="preserve"> </w:delText>
        </w:r>
        <w:r w:rsidRPr="009D2716" w:rsidDel="00CC6C1A">
          <w:rPr>
            <w:rFonts w:ascii="Times New Roman" w:eastAsia="AntiquaPSCyr-Regular" w:hAnsi="Times New Roman" w:cs="Times New Roman"/>
            <w:sz w:val="34"/>
            <w:szCs w:val="34"/>
            <w:lang w:val="ru-RU"/>
          </w:rPr>
          <w:delText>и</w:delText>
        </w:r>
        <w:r w:rsidRPr="009D2716" w:rsidDel="00CC6C1A">
          <w:rPr>
            <w:rFonts w:ascii="Times New Roman" w:eastAsia="AntiquaPSCyr-Regular" w:hAnsi="Times New Roman" w:cs="Times New Roman"/>
            <w:sz w:val="34"/>
            <w:szCs w:val="34"/>
          </w:rPr>
          <w:delText xml:space="preserve"> </w:delText>
        </w:r>
        <w:r w:rsidRPr="009D2716" w:rsidDel="00CC6C1A">
          <w:rPr>
            <w:rFonts w:ascii="Times New Roman" w:eastAsia="AntiquaPSCyr-Bold" w:hAnsi="Times New Roman" w:cs="Times New Roman"/>
            <w:sz w:val="34"/>
            <w:szCs w:val="34"/>
            <w:lang w:val="ru-RU"/>
          </w:rPr>
          <w:delText>Δ</w:delText>
        </w:r>
        <w:r w:rsidRPr="009D2716" w:rsidDel="00CC6C1A">
          <w:rPr>
            <w:rFonts w:ascii="Times New Roman" w:eastAsia="CMSY8" w:hAnsi="Times New Roman" w:cs="Times New Roman"/>
            <w:sz w:val="34"/>
            <w:szCs w:val="34"/>
          </w:rPr>
          <w:delText>′</w:delText>
        </w:r>
        <w:r w:rsidRPr="009D2716" w:rsidDel="00CC6C1A">
          <w:rPr>
            <w:rFonts w:ascii="Cambria Math" w:eastAsia="CMMI8" w:hAnsi="Cambria Math" w:cs="Cambria Math"/>
            <w:sz w:val="34"/>
            <w:szCs w:val="34"/>
            <w:vertAlign w:val="subscript"/>
            <w:lang w:val="ru-RU"/>
          </w:rPr>
          <w:delText>𝑘</w:delText>
        </w:r>
        <w:r w:rsidRPr="009D2716" w:rsidDel="00CC6C1A">
          <w:rPr>
            <w:rFonts w:ascii="Times New Roman" w:eastAsia="AntiquaPSCyr-Bold" w:hAnsi="Times New Roman" w:cs="Times New Roman"/>
            <w:sz w:val="34"/>
            <w:szCs w:val="34"/>
            <w:vertAlign w:val="subscript"/>
          </w:rPr>
          <w:delText>+1</w:delText>
        </w:r>
        <w:r w:rsidRPr="009D2716" w:rsidDel="00351B3C">
          <w:rPr>
            <w:rFonts w:ascii="Times New Roman" w:eastAsia="AntiquaPSCyr-Regular" w:hAnsi="Times New Roman" w:cs="Times New Roman"/>
            <w:sz w:val="34"/>
            <w:szCs w:val="34"/>
          </w:rPr>
          <w:delText>,</w:delText>
        </w:r>
      </w:del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 </w:t>
      </w:r>
      <w:del w:id="110" w:author="FSE Editor" w:date="2016-02-03T15:50:00Z">
        <w:r w:rsidRPr="009D2716" w:rsidDel="00351B3C">
          <w:rPr>
            <w:rFonts w:ascii="Times New Roman" w:eastAsia="AntiquaPSCyr-Regular" w:hAnsi="Times New Roman" w:cs="Times New Roman"/>
            <w:sz w:val="34"/>
            <w:szCs w:val="34"/>
          </w:rPr>
          <w:delText xml:space="preserve">respectively, </w:delText>
        </w:r>
      </w:del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to the end of </w:t>
      </w:r>
      <w:ins w:id="111" w:author="FSE Editor" w:date="2016-02-03T15:50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 xml:space="preserve">set </w:t>
        </w:r>
        <w:r w:rsidRPr="009D2716">
          <w:rPr>
            <w:rFonts w:ascii="Times New Roman" w:eastAsia="AntiquaPSCyr-Bold" w:hAnsi="Times New Roman" w:cs="Times New Roman"/>
            <w:sz w:val="34"/>
            <w:szCs w:val="34"/>
            <w:lang w:val="ru-RU"/>
          </w:rPr>
          <w:t>Δ</w:t>
        </w:r>
        <w:r w:rsidRPr="009D2716">
          <w:rPr>
            <w:rFonts w:ascii="Cambria Math" w:eastAsia="CMMI8" w:hAnsi="Cambria Math" w:cs="Cambria Math"/>
            <w:sz w:val="34"/>
            <w:szCs w:val="34"/>
            <w:vertAlign w:val="subscript"/>
            <w:lang w:val="ru-RU"/>
          </w:rPr>
          <w:t>𝑘</w:t>
        </w:r>
        <w:r w:rsidRPr="009D2716">
          <w:rPr>
            <w:rFonts w:ascii="Times New Roman" w:eastAsia="AntiquaPSCyr-Bold" w:hAnsi="Times New Roman" w:cs="Times New Roman"/>
            <w:sz w:val="34"/>
            <w:szCs w:val="34"/>
            <w:vertAlign w:val="subscript"/>
          </w:rPr>
          <w:t>+1</w:t>
        </w:r>
        <w:r w:rsidRPr="009D2716">
          <w:rPr>
            <w:rFonts w:ascii="Times New Roman" w:eastAsia="AntiquaPSCyr-Bold" w:hAnsi="Times New Roman" w:cs="Times New Roman"/>
            <w:sz w:val="34"/>
            <w:szCs w:val="34"/>
          </w:rPr>
          <w:t xml:space="preserve"> </w:t>
        </w:r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 xml:space="preserve">and </w:t>
        </w:r>
        <w:r w:rsidRPr="009D2716">
          <w:rPr>
            <w:rFonts w:ascii="Times New Roman" w:eastAsia="AntiquaPSCyr-Bold" w:hAnsi="Times New Roman" w:cs="Times New Roman"/>
            <w:sz w:val="34"/>
            <w:szCs w:val="34"/>
            <w:lang w:val="ru-RU"/>
          </w:rPr>
          <w:t>Δ</w:t>
        </w:r>
        <w:r w:rsidRPr="009D2716">
          <w:rPr>
            <w:rFonts w:ascii="Times New Roman" w:eastAsia="CMSY8" w:hAnsi="Times New Roman" w:cs="Times New Roman"/>
            <w:sz w:val="34"/>
            <w:szCs w:val="34"/>
          </w:rPr>
          <w:t>′</w:t>
        </w:r>
        <w:r w:rsidRPr="009D2716">
          <w:rPr>
            <w:rFonts w:ascii="Cambria Math" w:eastAsia="CMMI8" w:hAnsi="Cambria Math" w:cs="Cambria Math"/>
            <w:sz w:val="34"/>
            <w:szCs w:val="34"/>
            <w:vertAlign w:val="subscript"/>
            <w:lang w:val="ru-RU"/>
          </w:rPr>
          <w:t>𝑘</w:t>
        </w:r>
        <w:r w:rsidRPr="009D2716">
          <w:rPr>
            <w:rFonts w:ascii="Times New Roman" w:eastAsia="AntiquaPSCyr-Bold" w:hAnsi="Times New Roman" w:cs="Times New Roman"/>
            <w:sz w:val="34"/>
            <w:szCs w:val="34"/>
            <w:vertAlign w:val="subscript"/>
          </w:rPr>
          <w:t>+1</w:t>
        </w:r>
      </w:ins>
      <w:del w:id="112" w:author="FSE Editor" w:date="2016-02-03T15:50:00Z">
        <w:r w:rsidRPr="009D2716" w:rsidDel="00351B3C">
          <w:rPr>
            <w:rFonts w:ascii="Times New Roman" w:eastAsia="AntiquaPSCyr-Regular" w:hAnsi="Times New Roman" w:cs="Times New Roman"/>
            <w:sz w:val="34"/>
            <w:szCs w:val="34"/>
          </w:rPr>
          <w:delText xml:space="preserve">set </w:delText>
        </w:r>
        <w:r w:rsidRPr="009D2716" w:rsidDel="00CC6C1A">
          <w:rPr>
            <w:rFonts w:ascii="Cambria Math" w:eastAsia="CMMI12" w:hAnsi="Cambria Math" w:cs="Cambria Math"/>
            <w:sz w:val="34"/>
            <w:szCs w:val="34"/>
            <w:lang w:val="ru-RU"/>
          </w:rPr>
          <w:delText>𝑢</w:delText>
        </w:r>
      </w:del>
      <w:del w:id="113" w:author="FSE Editor" w:date="2016-02-03T15:51:00Z">
        <w:r w:rsidRPr="009D2716" w:rsidDel="0071338B">
          <w:rPr>
            <w:rFonts w:ascii="Times New Roman" w:eastAsia="AntiquaPSCyr-Regular" w:hAnsi="Times New Roman" w:cs="Times New Roman"/>
            <w:sz w:val="34"/>
            <w:szCs w:val="34"/>
          </w:rPr>
          <w:delText>.</w:delText>
        </w:r>
      </w:del>
      <w:ins w:id="114" w:author="FSE Editor" w:date="2016-02-03T15:51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>, respectively.</w:t>
        </w:r>
      </w:ins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 These triangles have common segments with </w:t>
      </w:r>
      <w:del w:id="115" w:author="FSE Editor" w:date="2016-02-03T15:51:00Z">
        <w:r w:rsidRPr="009D2716" w:rsidDel="00463661">
          <w:rPr>
            <w:rFonts w:ascii="Times New Roman" w:eastAsia="AntiquaPSCyr-Regular" w:hAnsi="Times New Roman" w:cs="Times New Roman"/>
            <w:sz w:val="34"/>
            <w:szCs w:val="34"/>
          </w:rPr>
          <w:delText xml:space="preserve">some of the </w:delText>
        </w:r>
      </w:del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triangles of </w:t>
      </w:r>
      <w:ins w:id="116" w:author="FSE Editor" w:date="2016-02-03T15:51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 xml:space="preserve">the </w:t>
        </w:r>
      </w:ins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set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𝑢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. Let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𝑎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,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𝑏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 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and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𝑎</w:t>
      </w:r>
      <w:r w:rsidRPr="009D2716">
        <w:rPr>
          <w:rFonts w:ascii="Times New Roman" w:eastAsia="CMSY8" w:hAnsi="Times New Roman" w:cs="Times New Roman"/>
          <w:sz w:val="34"/>
          <w:szCs w:val="34"/>
        </w:rPr>
        <w:t>′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,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𝑏</w:t>
      </w:r>
      <w:r w:rsidRPr="009D2716">
        <w:rPr>
          <w:rFonts w:ascii="Times New Roman" w:eastAsia="CMSY8" w:hAnsi="Times New Roman" w:cs="Times New Roman"/>
          <w:sz w:val="34"/>
          <w:szCs w:val="34"/>
        </w:rPr>
        <w:t xml:space="preserve">′ 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be the numbers of </w:t>
      </w:r>
      <w:ins w:id="117" w:author="FSE Editor" w:date="2016-02-03T15:52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 xml:space="preserve">the </w:t>
        </w:r>
      </w:ins>
      <w:r w:rsidRPr="009D2716">
        <w:rPr>
          <w:rFonts w:ascii="Times New Roman" w:eastAsia="AntiquaPSCyr-Regular" w:hAnsi="Times New Roman" w:cs="Times New Roman"/>
          <w:sz w:val="34"/>
          <w:szCs w:val="34"/>
        </w:rPr>
        <w:t>vertices of these segments. Without los</w:t>
      </w:r>
      <w:ins w:id="118" w:author="FSE Editor" w:date="2016-02-03T15:52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>ing</w:t>
        </w:r>
      </w:ins>
      <w:del w:id="119" w:author="FSE Editor" w:date="2016-02-03T15:52:00Z">
        <w:r w:rsidRPr="009D2716" w:rsidDel="001B7D3C">
          <w:rPr>
            <w:rFonts w:ascii="Times New Roman" w:eastAsia="AntiquaPSCyr-Regular" w:hAnsi="Times New Roman" w:cs="Times New Roman"/>
            <w:sz w:val="34"/>
            <w:szCs w:val="34"/>
          </w:rPr>
          <w:delText xml:space="preserve">s of </w:delText>
        </w:r>
      </w:del>
      <w:ins w:id="120" w:author="FSE Editor" w:date="2016-02-03T15:52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 xml:space="preserve"> </w:t>
        </w:r>
      </w:ins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generality, we consider that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𝑎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 &lt;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𝑏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 and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𝑎</w:t>
      </w:r>
      <w:r w:rsidRPr="009D2716">
        <w:rPr>
          <w:rFonts w:ascii="Times New Roman" w:eastAsia="CMSY8" w:hAnsi="Times New Roman" w:cs="Times New Roman"/>
          <w:sz w:val="34"/>
          <w:szCs w:val="34"/>
        </w:rPr>
        <w:t xml:space="preserve">′ 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&lt;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𝑏</w:t>
      </w:r>
      <w:r w:rsidRPr="009D2716">
        <w:rPr>
          <w:rFonts w:ascii="Times New Roman" w:eastAsia="CMSY8" w:hAnsi="Times New Roman" w:cs="Times New Roman"/>
          <w:sz w:val="34"/>
          <w:szCs w:val="34"/>
        </w:rPr>
        <w:t>′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. </w:t>
      </w:r>
      <w:ins w:id="121" w:author="FSE Editor" w:date="2016-02-03T15:53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 xml:space="preserve">Additionally, </w:t>
        </w:r>
      </w:ins>
      <w:del w:id="122" w:author="FSE Editor" w:date="2016-02-03T15:53:00Z">
        <w:r w:rsidRPr="009D2716" w:rsidDel="003D096A">
          <w:rPr>
            <w:rFonts w:ascii="Times New Roman" w:eastAsia="AntiquaPSCyr-Regular" w:hAnsi="Times New Roman" w:cs="Times New Roman"/>
            <w:sz w:val="34"/>
            <w:szCs w:val="34"/>
          </w:rPr>
          <w:delText>L</w:delText>
        </w:r>
      </w:del>
      <w:ins w:id="123" w:author="FSE Editor" w:date="2016-02-03T15:53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>l</w:t>
        </w:r>
      </w:ins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et </w:t>
      </w:r>
      <w:del w:id="124" w:author="FSE Editor" w:date="2016-02-03T15:53:00Z">
        <w:r w:rsidRPr="009D2716" w:rsidDel="003D096A">
          <w:rPr>
            <w:rFonts w:ascii="Times New Roman" w:eastAsia="AntiquaPSCyr-Regular" w:hAnsi="Times New Roman" w:cs="Times New Roman"/>
            <w:sz w:val="34"/>
            <w:szCs w:val="34"/>
          </w:rPr>
          <w:delText xml:space="preserve">also </w:delText>
        </w:r>
      </w:del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𝑐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 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and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𝑐</w:t>
      </w:r>
      <w:r w:rsidRPr="009D2716">
        <w:rPr>
          <w:rFonts w:ascii="Times New Roman" w:eastAsia="CMSY8" w:hAnsi="Times New Roman" w:cs="Times New Roman"/>
          <w:sz w:val="34"/>
          <w:szCs w:val="34"/>
        </w:rPr>
        <w:t xml:space="preserve">′ be the numbers of the third vertices of triangles </w:t>
      </w:r>
      <w:r w:rsidRPr="009D2716">
        <w:rPr>
          <w:rFonts w:ascii="Times New Roman" w:eastAsia="AntiquaPSCyr-Bold" w:hAnsi="Times New Roman" w:cs="Times New Roman"/>
          <w:sz w:val="34"/>
          <w:szCs w:val="34"/>
          <w:lang w:val="ru-RU"/>
        </w:rPr>
        <w:t>Δ</w:t>
      </w:r>
      <w:r w:rsidRPr="009D2716">
        <w:rPr>
          <w:rFonts w:ascii="Cambria Math" w:eastAsia="CMMI8" w:hAnsi="Cambria Math" w:cs="Cambria Math"/>
          <w:sz w:val="34"/>
          <w:szCs w:val="34"/>
          <w:vertAlign w:val="subscript"/>
          <w:lang w:val="ru-RU"/>
        </w:rPr>
        <w:t>𝑘</w:t>
      </w:r>
      <w:r w:rsidRPr="009D2716">
        <w:rPr>
          <w:rFonts w:ascii="Times New Roman" w:eastAsia="AntiquaPSCyr-Bold" w:hAnsi="Times New Roman" w:cs="Times New Roman"/>
          <w:sz w:val="34"/>
          <w:szCs w:val="34"/>
          <w:vertAlign w:val="subscript"/>
        </w:rPr>
        <w:t>+</w:t>
      </w:r>
      <w:proofErr w:type="gramStart"/>
      <w:r w:rsidRPr="009D2716">
        <w:rPr>
          <w:rFonts w:ascii="Times New Roman" w:eastAsia="AntiquaPSCyr-Bold" w:hAnsi="Times New Roman" w:cs="Times New Roman"/>
          <w:sz w:val="34"/>
          <w:szCs w:val="34"/>
          <w:vertAlign w:val="subscript"/>
        </w:rPr>
        <w:t>1</w:t>
      </w:r>
      <w:proofErr w:type="gramEnd"/>
      <w:r w:rsidRPr="009D2716">
        <w:rPr>
          <w:rFonts w:ascii="Times New Roman" w:eastAsia="AntiquaPSCyr-Bold" w:hAnsi="Times New Roman" w:cs="Times New Roman"/>
          <w:sz w:val="34"/>
          <w:szCs w:val="34"/>
        </w:rPr>
        <w:t xml:space="preserve"> 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and </w:t>
      </w:r>
      <w:r w:rsidRPr="009D2716">
        <w:rPr>
          <w:rFonts w:ascii="Times New Roman" w:eastAsia="AntiquaPSCyr-Bold" w:hAnsi="Times New Roman" w:cs="Times New Roman"/>
          <w:sz w:val="34"/>
          <w:szCs w:val="34"/>
          <w:lang w:val="ru-RU"/>
        </w:rPr>
        <w:t>Δ</w:t>
      </w:r>
      <w:r w:rsidRPr="009D2716">
        <w:rPr>
          <w:rFonts w:ascii="Times New Roman" w:eastAsia="CMSY8" w:hAnsi="Times New Roman" w:cs="Times New Roman"/>
          <w:sz w:val="34"/>
          <w:szCs w:val="34"/>
        </w:rPr>
        <w:t>′</w:t>
      </w:r>
      <w:r w:rsidRPr="009D2716">
        <w:rPr>
          <w:rFonts w:ascii="Cambria Math" w:eastAsia="CMMI8" w:hAnsi="Cambria Math" w:cs="Cambria Math"/>
          <w:sz w:val="34"/>
          <w:szCs w:val="34"/>
          <w:vertAlign w:val="subscript"/>
          <w:lang w:val="ru-RU"/>
        </w:rPr>
        <w:t>𝑘</w:t>
      </w:r>
      <w:r w:rsidRPr="009D2716">
        <w:rPr>
          <w:rFonts w:ascii="Times New Roman" w:eastAsia="AntiquaPSCyr-Bold" w:hAnsi="Times New Roman" w:cs="Times New Roman"/>
          <w:sz w:val="34"/>
          <w:szCs w:val="34"/>
          <w:vertAlign w:val="subscript"/>
        </w:rPr>
        <w:t>+1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>. Then</w:t>
      </w:r>
      <w:ins w:id="125" w:author="FSE Editor" w:date="2016-02-03T15:53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>,</w:t>
        </w:r>
      </w:ins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 we consider that (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𝑢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,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𝑣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) </w:t>
      </w:r>
      <w:r w:rsidRPr="009D2716">
        <w:rPr>
          <w:rFonts w:ascii="Cambria Math" w:eastAsia="CMSY10" w:hAnsi="Cambria Math" w:cs="Cambria Math"/>
          <w:sz w:val="34"/>
          <w:szCs w:val="34"/>
        </w:rPr>
        <w:t>≺</w:t>
      </w:r>
      <w:r w:rsidRPr="009D2716">
        <w:rPr>
          <w:rFonts w:ascii="Times New Roman" w:eastAsia="CMSY10" w:hAnsi="Times New Roman" w:cs="Times New Roman"/>
          <w:sz w:val="34"/>
          <w:szCs w:val="34"/>
        </w:rPr>
        <w:t xml:space="preserve"> 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>(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𝑢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,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𝑣</w:t>
      </w:r>
      <w:r w:rsidRPr="009D2716">
        <w:rPr>
          <w:rFonts w:ascii="Times New Roman" w:eastAsia="CMSY8" w:hAnsi="Times New Roman" w:cs="Times New Roman"/>
          <w:sz w:val="34"/>
          <w:szCs w:val="34"/>
        </w:rPr>
        <w:t>′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) </w:t>
      </w:r>
      <w:del w:id="126" w:author="FSE Editor" w:date="2016-02-03T15:53:00Z">
        <w:r w:rsidRPr="009D2716" w:rsidDel="00624667">
          <w:rPr>
            <w:rFonts w:ascii="Times New Roman" w:eastAsia="AntiquaPSCyr-Regular" w:hAnsi="Times New Roman" w:cs="Times New Roman"/>
            <w:sz w:val="34"/>
            <w:szCs w:val="34"/>
          </w:rPr>
          <w:delText xml:space="preserve">if and </w:delText>
        </w:r>
      </w:del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only if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𝑎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 &lt;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𝑎</w:t>
      </w:r>
      <w:r w:rsidRPr="009D2716">
        <w:rPr>
          <w:rFonts w:ascii="Times New Roman" w:eastAsia="CMSY8" w:hAnsi="Times New Roman" w:cs="Times New Roman"/>
          <w:sz w:val="34"/>
          <w:szCs w:val="34"/>
        </w:rPr>
        <w:t>′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 or</w:t>
      </w:r>
      <w:ins w:id="127" w:author="FSE Editor" w:date="2016-02-03T15:54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 xml:space="preserve"> when</w:t>
        </w:r>
      </w:ins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𝑎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 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=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𝑎</w:t>
      </w:r>
      <w:r w:rsidRPr="009D2716">
        <w:rPr>
          <w:rFonts w:ascii="Times New Roman" w:eastAsia="CMSY8" w:hAnsi="Times New Roman" w:cs="Times New Roman"/>
          <w:sz w:val="34"/>
          <w:szCs w:val="34"/>
        </w:rPr>
        <w:t xml:space="preserve">′ 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and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𝑏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 &lt;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𝑏</w:t>
      </w:r>
      <w:r w:rsidRPr="009D2716">
        <w:rPr>
          <w:rFonts w:ascii="Times New Roman" w:eastAsia="CMSY8" w:hAnsi="Times New Roman" w:cs="Times New Roman"/>
          <w:sz w:val="34"/>
          <w:szCs w:val="34"/>
        </w:rPr>
        <w:t>′</w:t>
      </w:r>
      <w:del w:id="128" w:author="FSE Editor" w:date="2016-02-03T15:54:00Z">
        <w:r w:rsidRPr="009D2716" w:rsidDel="00325316">
          <w:rPr>
            <w:rFonts w:ascii="Times New Roman" w:eastAsia="CMSY8" w:hAnsi="Times New Roman" w:cs="Times New Roman"/>
            <w:sz w:val="34"/>
            <w:szCs w:val="34"/>
          </w:rPr>
          <w:delText xml:space="preserve"> </w:delText>
        </w:r>
      </w:del>
      <w:ins w:id="129" w:author="FSE Editor" w:date="2016-02-03T15:54:00Z">
        <w:r w:rsidRPr="009D2716">
          <w:rPr>
            <w:rFonts w:ascii="Times New Roman" w:eastAsia="CMSY8" w:hAnsi="Times New Roman" w:cs="Times New Roman"/>
            <w:sz w:val="34"/>
            <w:szCs w:val="34"/>
          </w:rPr>
          <w:t xml:space="preserve"> </w:t>
        </w:r>
      </w:ins>
      <w:r w:rsidRPr="009D2716">
        <w:rPr>
          <w:rFonts w:ascii="Times New Roman" w:eastAsia="AntiquaPSCyr-Regular" w:hAnsi="Times New Roman" w:cs="Times New Roman"/>
          <w:sz w:val="34"/>
          <w:szCs w:val="34"/>
        </w:rPr>
        <w:t>or</w:t>
      </w:r>
      <w:ins w:id="130" w:author="FSE Editor" w:date="2016-02-03T15:54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 xml:space="preserve"> when</w:t>
        </w:r>
      </w:ins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𝑎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 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=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𝑎</w:t>
      </w:r>
      <w:r w:rsidRPr="009D2716">
        <w:rPr>
          <w:rFonts w:ascii="Times New Roman" w:eastAsia="CMSY8" w:hAnsi="Times New Roman" w:cs="Times New Roman"/>
          <w:sz w:val="34"/>
          <w:szCs w:val="34"/>
        </w:rPr>
        <w:t>′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,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𝑏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 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=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𝑏</w:t>
      </w:r>
      <w:r w:rsidRPr="009D2716">
        <w:rPr>
          <w:rFonts w:ascii="Times New Roman" w:eastAsia="CMSY8" w:hAnsi="Times New Roman" w:cs="Times New Roman"/>
          <w:sz w:val="34"/>
          <w:szCs w:val="34"/>
        </w:rPr>
        <w:t xml:space="preserve">′ and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𝑐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 &lt;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𝑐</w:t>
      </w:r>
      <w:r w:rsidRPr="009D2716">
        <w:rPr>
          <w:rFonts w:ascii="Times New Roman" w:eastAsia="CMSY8" w:hAnsi="Times New Roman" w:cs="Times New Roman"/>
          <w:sz w:val="34"/>
          <w:szCs w:val="34"/>
        </w:rPr>
        <w:t>′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>. Thus, “</w:t>
      </w:r>
      <w:r w:rsidRPr="009D2716">
        <w:rPr>
          <w:rFonts w:ascii="Cambria Math" w:eastAsia="CMSY10" w:hAnsi="Cambria Math" w:cs="Cambria Math"/>
          <w:sz w:val="34"/>
          <w:szCs w:val="34"/>
        </w:rPr>
        <w:t>≺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” is a modification of </w:t>
      </w:r>
      <w:ins w:id="131" w:author="FSE Editor" w:date="2016-02-03T15:57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>a lexicographical order</w:t>
        </w:r>
      </w:ins>
      <w:del w:id="132" w:author="FSE Editor" w:date="2016-02-03T15:57:00Z">
        <w:r w:rsidRPr="009D2716" w:rsidDel="00882541">
          <w:rPr>
            <w:rFonts w:ascii="Times New Roman" w:eastAsia="AntiquaPSCyr-Regular" w:hAnsi="Times New Roman" w:cs="Times New Roman"/>
            <w:sz w:val="34"/>
            <w:szCs w:val="34"/>
          </w:rPr>
          <w:delText>order by first difference</w:delText>
        </w:r>
      </w:del>
      <w:r w:rsidRPr="009D2716">
        <w:rPr>
          <w:rFonts w:ascii="Times New Roman" w:eastAsia="AntiquaPSCyr-Regular" w:hAnsi="Times New Roman" w:cs="Times New Roman"/>
          <w:sz w:val="34"/>
          <w:szCs w:val="34"/>
        </w:rPr>
        <w:t>.</w:t>
      </w:r>
    </w:p>
    <w:p w:rsidR="009D2716" w:rsidRPr="009D2716" w:rsidRDefault="009D2716" w:rsidP="009D2716">
      <w:pPr>
        <w:autoSpaceDE w:val="0"/>
        <w:autoSpaceDN w:val="0"/>
        <w:adjustRightInd w:val="0"/>
        <w:jc w:val="both"/>
        <w:rPr>
          <w:rFonts w:ascii="Times New Roman" w:eastAsia="AntiquaPSCyr-Regular" w:hAnsi="Times New Roman" w:cs="Times New Roman"/>
          <w:sz w:val="34"/>
          <w:szCs w:val="34"/>
        </w:rPr>
      </w:pPr>
      <w:del w:id="133" w:author="FSE Editor" w:date="2016-02-03T15:58:00Z">
        <w:r w:rsidRPr="009D2716" w:rsidDel="00867B36">
          <w:rPr>
            <w:rFonts w:ascii="Times New Roman" w:eastAsia="AntiquaPSCyr-Regular" w:hAnsi="Times New Roman" w:cs="Times New Roman"/>
            <w:sz w:val="34"/>
            <w:szCs w:val="34"/>
          </w:rPr>
          <w:delText xml:space="preserve">We </w:delText>
        </w:r>
      </w:del>
      <w:del w:id="134" w:author="FSE Editor" w:date="2016-02-03T15:57:00Z">
        <w:r w:rsidRPr="009D2716" w:rsidDel="00867B36">
          <w:rPr>
            <w:rFonts w:ascii="Times New Roman" w:eastAsia="AntiquaPSCyr-Regular" w:hAnsi="Times New Roman" w:cs="Times New Roman"/>
            <w:sz w:val="34"/>
            <w:szCs w:val="34"/>
          </w:rPr>
          <w:delText>reca</w:delText>
        </w:r>
      </w:del>
      <w:del w:id="135" w:author="FSE Editor" w:date="2016-02-03T15:58:00Z">
        <w:r w:rsidRPr="009D2716" w:rsidDel="00867B36">
          <w:rPr>
            <w:rFonts w:ascii="Times New Roman" w:eastAsia="AntiquaPSCyr-Regular" w:hAnsi="Times New Roman" w:cs="Times New Roman"/>
            <w:sz w:val="34"/>
            <w:szCs w:val="34"/>
          </w:rPr>
          <w:delText>ll</w:delText>
        </w:r>
      </w:del>
      <w:ins w:id="136" w:author="FSE Editor" w:date="2016-02-03T15:58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>Furthermore,</w:t>
        </w:r>
      </w:ins>
      <w:del w:id="137" w:author="FSE Editor" w:date="2016-02-03T15:58:00Z">
        <w:r w:rsidRPr="009D2716" w:rsidDel="00867B36">
          <w:rPr>
            <w:rFonts w:ascii="Times New Roman" w:eastAsia="AntiquaPSCyr-Regular" w:hAnsi="Times New Roman" w:cs="Times New Roman"/>
            <w:sz w:val="34"/>
            <w:szCs w:val="34"/>
          </w:rPr>
          <w:delText xml:space="preserve"> that</w:delText>
        </w:r>
      </w:del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 the numbering of the vertices from </w:t>
      </w:r>
      <w:ins w:id="138" w:author="FSE Editor" w:date="2016-02-03T15:58:00Z">
        <w:r w:rsidRPr="009D2716">
          <w:rPr>
            <w:rFonts w:ascii="Times New Roman" w:eastAsia="AntiquaPSCyr-Regular" w:hAnsi="Times New Roman" w:cs="Times New Roman"/>
            <w:sz w:val="34"/>
            <w:szCs w:val="34"/>
          </w:rPr>
          <w:t xml:space="preserve">the </w:t>
        </w:r>
      </w:ins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set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𝑃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 is such that </w:t>
      </w:r>
      <w:ins w:id="139" w:author="FSE Editor" w:date="2016-02-03T15:58:00Z">
        <w:r w:rsidRPr="009D2716">
          <w:rPr>
            <w:rFonts w:ascii="Times New Roman" w:eastAsia="CMMI12" w:hAnsi="Times New Roman" w:cs="Times New Roman"/>
            <w:sz w:val="34"/>
            <w:szCs w:val="34"/>
          </w:rPr>
          <w:t xml:space="preserve">the </w:t>
        </w:r>
      </w:ins>
      <w:r w:rsidRPr="009D2716">
        <w:rPr>
          <w:rFonts w:ascii="Times New Roman" w:eastAsia="CMMI12" w:hAnsi="Times New Roman" w:cs="Times New Roman"/>
          <w:sz w:val="34"/>
          <w:szCs w:val="34"/>
        </w:rPr>
        <w:t xml:space="preserve">segment 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>[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𝑝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>1</w:t>
      </w:r>
      <w:r w:rsidRPr="009D2716">
        <w:rPr>
          <w:rFonts w:ascii="Times New Roman" w:eastAsia="CMMI12" w:hAnsi="Times New Roman" w:cs="Times New Roman"/>
          <w:sz w:val="34"/>
          <w:szCs w:val="34"/>
        </w:rPr>
        <w:t xml:space="preserve">,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𝑝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 xml:space="preserve">2] is a side of polygon </w:t>
      </w:r>
      <w:r w:rsidRPr="009D2716">
        <w:rPr>
          <w:rFonts w:ascii="Cambria Math" w:eastAsia="CMMI12" w:hAnsi="Cambria Math" w:cs="Cambria Math"/>
          <w:sz w:val="34"/>
          <w:szCs w:val="34"/>
          <w:lang w:val="ru-RU"/>
        </w:rPr>
        <w:t>𝐹</w:t>
      </w:r>
      <w:r w:rsidRPr="009D2716">
        <w:rPr>
          <w:rFonts w:ascii="Times New Roman" w:eastAsia="AntiquaPSCyr-Regular" w:hAnsi="Times New Roman" w:cs="Times New Roman"/>
          <w:sz w:val="34"/>
          <w:szCs w:val="34"/>
        </w:rPr>
        <w:t>.</w:t>
      </w:r>
    </w:p>
    <w:p w:rsidR="00AB141E" w:rsidRPr="009D2716" w:rsidRDefault="00AB141E" w:rsidP="00F66FE0">
      <w:pPr>
        <w:spacing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sectPr w:rsidR="00AB141E" w:rsidRPr="009D2716" w:rsidSect="00F66FE0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aPSCyr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MI1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1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MI8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tiquaPSCyr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MSY8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SE Editor">
    <w15:presenceInfo w15:providerId="None" w15:userId="FSE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37"/>
    <w:rsid w:val="00005E6A"/>
    <w:rsid w:val="000113B8"/>
    <w:rsid w:val="000320FC"/>
    <w:rsid w:val="000353D2"/>
    <w:rsid w:val="00036938"/>
    <w:rsid w:val="00036BBD"/>
    <w:rsid w:val="0004453C"/>
    <w:rsid w:val="0005621F"/>
    <w:rsid w:val="000601CB"/>
    <w:rsid w:val="00062DF9"/>
    <w:rsid w:val="00073789"/>
    <w:rsid w:val="000848B2"/>
    <w:rsid w:val="00090ACB"/>
    <w:rsid w:val="000A455B"/>
    <w:rsid w:val="000A5B40"/>
    <w:rsid w:val="000A74E0"/>
    <w:rsid w:val="000B291B"/>
    <w:rsid w:val="000C3AB7"/>
    <w:rsid w:val="00115DF0"/>
    <w:rsid w:val="001203B3"/>
    <w:rsid w:val="00134204"/>
    <w:rsid w:val="00140D5C"/>
    <w:rsid w:val="0015470A"/>
    <w:rsid w:val="00155E06"/>
    <w:rsid w:val="00163726"/>
    <w:rsid w:val="001B7D3C"/>
    <w:rsid w:val="001C0B49"/>
    <w:rsid w:val="001C2833"/>
    <w:rsid w:val="001D1089"/>
    <w:rsid w:val="001E4CE1"/>
    <w:rsid w:val="001E7EE9"/>
    <w:rsid w:val="00202AB1"/>
    <w:rsid w:val="002249D3"/>
    <w:rsid w:val="002310C0"/>
    <w:rsid w:val="0023119F"/>
    <w:rsid w:val="00231758"/>
    <w:rsid w:val="00232B02"/>
    <w:rsid w:val="00251EAC"/>
    <w:rsid w:val="002601BB"/>
    <w:rsid w:val="00290F69"/>
    <w:rsid w:val="002B4ACC"/>
    <w:rsid w:val="002D49FC"/>
    <w:rsid w:val="002E7774"/>
    <w:rsid w:val="00310478"/>
    <w:rsid w:val="00310B1A"/>
    <w:rsid w:val="00325316"/>
    <w:rsid w:val="00330236"/>
    <w:rsid w:val="0033216C"/>
    <w:rsid w:val="00333C17"/>
    <w:rsid w:val="0033561F"/>
    <w:rsid w:val="0034772C"/>
    <w:rsid w:val="00347746"/>
    <w:rsid w:val="00351B3C"/>
    <w:rsid w:val="00355B8C"/>
    <w:rsid w:val="00370F1C"/>
    <w:rsid w:val="00384132"/>
    <w:rsid w:val="00386086"/>
    <w:rsid w:val="0039070C"/>
    <w:rsid w:val="00396A14"/>
    <w:rsid w:val="003B0D1C"/>
    <w:rsid w:val="003B1E10"/>
    <w:rsid w:val="003C140C"/>
    <w:rsid w:val="003C599D"/>
    <w:rsid w:val="003D096A"/>
    <w:rsid w:val="003D0C6C"/>
    <w:rsid w:val="003D15F6"/>
    <w:rsid w:val="003D6F42"/>
    <w:rsid w:val="003E1CD6"/>
    <w:rsid w:val="003E74D9"/>
    <w:rsid w:val="003F2BA0"/>
    <w:rsid w:val="003F64DA"/>
    <w:rsid w:val="00406C59"/>
    <w:rsid w:val="0044186D"/>
    <w:rsid w:val="00457ED1"/>
    <w:rsid w:val="004617C3"/>
    <w:rsid w:val="00463661"/>
    <w:rsid w:val="004659CD"/>
    <w:rsid w:val="00466FF5"/>
    <w:rsid w:val="00480B7D"/>
    <w:rsid w:val="00485BB2"/>
    <w:rsid w:val="00490A38"/>
    <w:rsid w:val="00491F25"/>
    <w:rsid w:val="004A4FA6"/>
    <w:rsid w:val="004B2B03"/>
    <w:rsid w:val="004D1422"/>
    <w:rsid w:val="004D65E0"/>
    <w:rsid w:val="005171BD"/>
    <w:rsid w:val="005511A6"/>
    <w:rsid w:val="005673FE"/>
    <w:rsid w:val="0057065E"/>
    <w:rsid w:val="00574016"/>
    <w:rsid w:val="00582B44"/>
    <w:rsid w:val="005A7DEA"/>
    <w:rsid w:val="005D33D3"/>
    <w:rsid w:val="005E6176"/>
    <w:rsid w:val="005F1DB9"/>
    <w:rsid w:val="006002EA"/>
    <w:rsid w:val="00603C1C"/>
    <w:rsid w:val="00622A8C"/>
    <w:rsid w:val="00624667"/>
    <w:rsid w:val="00630551"/>
    <w:rsid w:val="006352ED"/>
    <w:rsid w:val="00656D37"/>
    <w:rsid w:val="00681A94"/>
    <w:rsid w:val="006A7125"/>
    <w:rsid w:val="006D21DE"/>
    <w:rsid w:val="00706948"/>
    <w:rsid w:val="00710818"/>
    <w:rsid w:val="0071338B"/>
    <w:rsid w:val="007247C6"/>
    <w:rsid w:val="00730A5D"/>
    <w:rsid w:val="0073335C"/>
    <w:rsid w:val="007557B6"/>
    <w:rsid w:val="0078673B"/>
    <w:rsid w:val="007A19C9"/>
    <w:rsid w:val="007A5A5B"/>
    <w:rsid w:val="007D49DC"/>
    <w:rsid w:val="00802E49"/>
    <w:rsid w:val="00806D73"/>
    <w:rsid w:val="00811EE8"/>
    <w:rsid w:val="00843015"/>
    <w:rsid w:val="0084593E"/>
    <w:rsid w:val="0086082B"/>
    <w:rsid w:val="00867B36"/>
    <w:rsid w:val="0087416E"/>
    <w:rsid w:val="00882541"/>
    <w:rsid w:val="008A2BDA"/>
    <w:rsid w:val="008C11DD"/>
    <w:rsid w:val="008D1C80"/>
    <w:rsid w:val="008E46E9"/>
    <w:rsid w:val="008E5286"/>
    <w:rsid w:val="008E7089"/>
    <w:rsid w:val="009147EE"/>
    <w:rsid w:val="00944743"/>
    <w:rsid w:val="00963BCC"/>
    <w:rsid w:val="009756AD"/>
    <w:rsid w:val="00980AC1"/>
    <w:rsid w:val="009860AA"/>
    <w:rsid w:val="009B235F"/>
    <w:rsid w:val="009D2716"/>
    <w:rsid w:val="009F3B7E"/>
    <w:rsid w:val="009F78B1"/>
    <w:rsid w:val="00A13B56"/>
    <w:rsid w:val="00A22360"/>
    <w:rsid w:val="00A22ACF"/>
    <w:rsid w:val="00A25CC0"/>
    <w:rsid w:val="00A30062"/>
    <w:rsid w:val="00A34D64"/>
    <w:rsid w:val="00A45528"/>
    <w:rsid w:val="00A70540"/>
    <w:rsid w:val="00A93A09"/>
    <w:rsid w:val="00AB141E"/>
    <w:rsid w:val="00AB3D3B"/>
    <w:rsid w:val="00AB6654"/>
    <w:rsid w:val="00AC5529"/>
    <w:rsid w:val="00AD2CD7"/>
    <w:rsid w:val="00B02EF1"/>
    <w:rsid w:val="00B17B84"/>
    <w:rsid w:val="00B34E0E"/>
    <w:rsid w:val="00B3567B"/>
    <w:rsid w:val="00B6101B"/>
    <w:rsid w:val="00B951CC"/>
    <w:rsid w:val="00BA245F"/>
    <w:rsid w:val="00BD4DC6"/>
    <w:rsid w:val="00C14605"/>
    <w:rsid w:val="00C31691"/>
    <w:rsid w:val="00CA0BC7"/>
    <w:rsid w:val="00CA5429"/>
    <w:rsid w:val="00CC6C1A"/>
    <w:rsid w:val="00CF2D18"/>
    <w:rsid w:val="00D00F38"/>
    <w:rsid w:val="00D060E5"/>
    <w:rsid w:val="00D16C46"/>
    <w:rsid w:val="00D2007D"/>
    <w:rsid w:val="00D52403"/>
    <w:rsid w:val="00D637CF"/>
    <w:rsid w:val="00D66E0D"/>
    <w:rsid w:val="00D73C06"/>
    <w:rsid w:val="00D828CF"/>
    <w:rsid w:val="00DA2E82"/>
    <w:rsid w:val="00DB693A"/>
    <w:rsid w:val="00DC04C2"/>
    <w:rsid w:val="00DC2358"/>
    <w:rsid w:val="00DD6A8C"/>
    <w:rsid w:val="00DE1317"/>
    <w:rsid w:val="00DE2F78"/>
    <w:rsid w:val="00E13EEC"/>
    <w:rsid w:val="00E23482"/>
    <w:rsid w:val="00E6027D"/>
    <w:rsid w:val="00E61076"/>
    <w:rsid w:val="00E671E4"/>
    <w:rsid w:val="00E71F12"/>
    <w:rsid w:val="00E80B13"/>
    <w:rsid w:val="00E84344"/>
    <w:rsid w:val="00EA32BA"/>
    <w:rsid w:val="00EE1AEA"/>
    <w:rsid w:val="00F04C49"/>
    <w:rsid w:val="00F06537"/>
    <w:rsid w:val="00F26FD0"/>
    <w:rsid w:val="00F30671"/>
    <w:rsid w:val="00F502EC"/>
    <w:rsid w:val="00F66FE0"/>
    <w:rsid w:val="00F745EE"/>
    <w:rsid w:val="00FE775D"/>
    <w:rsid w:val="00FF05E7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AC369-7DC0-4259-974C-A60BC32E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</dc:creator>
  <cp:lastModifiedBy>FSE Editor</cp:lastModifiedBy>
  <cp:revision>8</cp:revision>
  <cp:lastPrinted>2016-08-31T12:44:00Z</cp:lastPrinted>
  <dcterms:created xsi:type="dcterms:W3CDTF">2016-02-13T18:14:00Z</dcterms:created>
  <dcterms:modified xsi:type="dcterms:W3CDTF">2016-08-31T12:45:00Z</dcterms:modified>
</cp:coreProperties>
</file>