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44EC" w14:textId="5CB1FEC1" w:rsidR="003F4B95" w:rsidRPr="00C908E5" w:rsidRDefault="003F4B95" w:rsidP="003F4B95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C908E5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AFTER</w:t>
      </w:r>
    </w:p>
    <w:p w14:paraId="6A2FE8D0" w14:textId="77777777" w:rsidR="00A44FF1" w:rsidRPr="00FB1488" w:rsidRDefault="00A44FF1" w:rsidP="00A44FF1">
      <w:pPr>
        <w:pStyle w:val="NoSpacing"/>
        <w:spacing w:after="240" w:line="276" w:lineRule="auto"/>
        <w:jc w:val="both"/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</w:pPr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Both univariate and multivariate analyses </w:t>
      </w:r>
      <w:bookmarkStart w:id="0" w:name="_GoBack"/>
      <w:bookmarkEnd w:id="0"/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indicated </w:t>
      </w:r>
      <w:ins w:id="1" w:author="FSE Editor" w:date="2016-02-06T12:57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that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bridge and culvert</w:t>
      </w:r>
      <w:del w:id="2" w:author="FSE Editor" w:date="2016-02-06T13:01:00Z">
        <w:r w:rsidRPr="00FB1488" w:rsidDel="00034904">
          <w:rPr>
            <w:rFonts w:ascii="Times New Roman" w:hAnsi="Times New Roman" w:cs="Times New Roman"/>
            <w:sz w:val="34"/>
            <w:szCs w:val="34"/>
            <w:lang w:val="en-US"/>
          </w:rPr>
          <w:delText>s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variables and habitat characteristics distinguish</w:t>
      </w:r>
      <w:ins w:id="3" w:author="FSE Editor" w:date="2016-02-06T12:58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ed</w:t>
        </w:r>
      </w:ins>
      <w:del w:id="4" w:author="FSE Editor" w:date="2016-02-06T12:58:00Z">
        <w:r w:rsidRPr="00FB1488" w:rsidDel="00C634E5">
          <w:rPr>
            <w:rFonts w:ascii="Times New Roman" w:hAnsi="Times New Roman" w:cs="Times New Roman"/>
            <w:sz w:val="34"/>
            <w:szCs w:val="34"/>
            <w:lang w:val="en-US"/>
          </w:rPr>
          <w:delText>ing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del w:id="5" w:author="FSE Editor" w:date="2016-04-21T11:04:00Z">
        <w:r w:rsidRPr="00FB1488" w:rsidDel="009C0B8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the </w:delText>
        </w:r>
      </w:del>
      <w:del w:id="6" w:author="FSE Editor" w:date="2016-02-06T12:58:00Z">
        <w:r w:rsidRPr="00FB1488" w:rsidDel="00C92AA3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nest sites by </w:delText>
        </w:r>
      </w:del>
      <w:del w:id="7" w:author="FSE Editor" w:date="2016-02-06T12:57:00Z">
        <w:r w:rsidRPr="00FB1488" w:rsidDel="006F0D88">
          <w:rPr>
            <w:rFonts w:ascii="Times New Roman" w:hAnsi="Times New Roman" w:cs="Times New Roman"/>
            <w:sz w:val="34"/>
            <w:szCs w:val="34"/>
            <w:lang w:val="en-US"/>
          </w:rPr>
          <w:delText>R</w:delText>
        </w:r>
      </w:del>
      <w:ins w:id="8" w:author="FSE Editor" w:date="2016-02-06T12:57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r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ed-rumped </w:t>
      </w:r>
      <w:del w:id="9" w:author="FSE Editor" w:date="2016-02-06T12:57:00Z">
        <w:r w:rsidRPr="00FB1488" w:rsidDel="006F0D88">
          <w:rPr>
            <w:rFonts w:ascii="Times New Roman" w:hAnsi="Times New Roman" w:cs="Times New Roman"/>
            <w:sz w:val="34"/>
            <w:szCs w:val="34"/>
            <w:lang w:val="en-US"/>
          </w:rPr>
          <w:delText>S</w:delText>
        </w:r>
      </w:del>
      <w:ins w:id="10" w:author="FSE Editor" w:date="2016-02-06T12:57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s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wallow</w:t>
      </w:r>
      <w:ins w:id="11" w:author="FSE Editor" w:date="2016-02-06T12:58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nest sites </w:t>
        </w:r>
      </w:ins>
      <w:del w:id="12" w:author="FSE Editor" w:date="2016-02-06T12:58:00Z">
        <w:r w:rsidRPr="00FB1488" w:rsidDel="00C92AA3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s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from random sites. </w:t>
      </w:r>
      <w:ins w:id="13" w:author="FSE Editor" w:date="2016-04-21T10:56:00Z">
        <w:r>
          <w:rPr>
            <w:rFonts w:ascii="Times New Roman" w:hAnsi="Times New Roman" w:cs="Times New Roman"/>
            <w:sz w:val="34"/>
            <w:szCs w:val="34"/>
            <w:lang w:val="en-US"/>
          </w:rPr>
          <w:t>B</w:t>
        </w:r>
      </w:ins>
      <w:ins w:id="14" w:author="FSE Editor" w:date="2016-02-06T13:0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ridges with </w:t>
        </w:r>
      </w:ins>
      <w:del w:id="15" w:author="FSE Editor" w:date="2016-02-06T13:02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>U</w:delText>
        </w:r>
      </w:del>
      <w:ins w:id="16" w:author="FSE Editor" w:date="2016-02-06T13:0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u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p to four culverts </w:t>
      </w:r>
      <w:ins w:id="17" w:author="FSE Editor" w:date="2016-02-06T13:0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were </w:t>
        </w:r>
      </w:ins>
      <w:del w:id="18" w:author="FSE Editor" w:date="2016-02-06T13:02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 a bridge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>recorded</w:t>
      </w:r>
      <w:ins w:id="19" w:author="FSE Editor" w:date="2016-02-06T13:0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. </w:t>
        </w:r>
      </w:ins>
      <w:del w:id="20" w:author="FSE Editor" w:date="2016-02-06T13:02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, </w:delText>
        </w:r>
      </w:del>
      <w:ins w:id="21" w:author="FSE Editor" w:date="2016-02-06T13:0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In total, approximately </w:t>
        </w:r>
      </w:ins>
      <w:del w:id="22" w:author="FSE Editor" w:date="2016-02-06T13:02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nearly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72% of </w:t>
      </w:r>
      <w:ins w:id="23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nests were observed </w:t>
      </w:r>
      <w:ins w:id="24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at </w:t>
        </w:r>
      </w:ins>
      <w:del w:id="25" w:author="FSE Editor" w:date="2016-02-06T13:03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 </w:delText>
        </w:r>
      </w:del>
      <w:del w:id="26" w:author="FSE Editor" w:date="2016-04-21T10:56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the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bridges with </w:t>
      </w:r>
      <w:ins w:id="27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a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single culvert</w:t>
      </w:r>
      <w:ins w:id="28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. This </w:t>
        </w:r>
      </w:ins>
      <w:del w:id="29" w:author="FSE Editor" w:date="2016-02-06T13:03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, and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was a </w:t>
      </w:r>
      <w:del w:id="30" w:author="FSE Editor" w:date="2016-02-06T13:03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greater </w:delText>
        </w:r>
      </w:del>
      <w:ins w:id="31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significant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contrast </w:t>
      </w:r>
      <w:del w:id="32" w:author="FSE Editor" w:date="2016-02-06T13:03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 </w:delText>
        </w:r>
      </w:del>
      <w:ins w:id="33" w:author="FSE Editor" w:date="2016-02-06T13:0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compared with 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random sites</w:t>
      </w:r>
      <w:ins w:id="34" w:author="FSE Editor" w:date="2016-02-06T13:04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that </w:t>
        </w:r>
      </w:ins>
      <w:del w:id="35" w:author="FSE Editor" w:date="2016-02-06T13:04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, </w:delText>
        </w:r>
      </w:del>
      <w:ins w:id="36" w:author="FSE Editor" w:date="2016-02-06T13:04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had approximately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87.5% of bridges </w:t>
      </w:r>
      <w:del w:id="37" w:author="FSE Editor" w:date="2016-02-06T13:04:00Z">
        <w:r w:rsidRPr="00FB1488" w:rsidDel="00FF4D7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have </w:delText>
        </w:r>
      </w:del>
      <w:ins w:id="38" w:author="FSE Editor" w:date="2016-02-06T13:04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with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two and three culverts. However, </w:t>
      </w:r>
      <w:ins w:id="39" w:author="FSE Editor" w:date="2016-02-06T13:0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out of </w:t>
        </w:r>
      </w:ins>
      <w:ins w:id="40" w:author="FSE Editor" w:date="2016-04-21T10:56:00Z">
        <w:r>
          <w:rPr>
            <w:rFonts w:ascii="Times New Roman" w:hAnsi="Times New Roman" w:cs="Times New Roman"/>
            <w:sz w:val="34"/>
            <w:szCs w:val="34"/>
            <w:lang w:val="en-US"/>
          </w:rPr>
          <w:t xml:space="preserve">the </w:t>
        </w:r>
      </w:ins>
      <w:del w:id="41" w:author="FSE Editor" w:date="2016-04-21T10:56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multiple </w:delText>
        </w:r>
      </w:del>
      <w:del w:id="42" w:author="FSE Editor" w:date="2016-02-06T13:05:00Z">
        <w:r w:rsidRPr="00FB1488" w:rsidDel="006A1FA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culverts </w:delText>
        </w:r>
      </w:del>
      <w:del w:id="43" w:author="FSE Editor" w:date="2016-04-21T10:56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>noted</w:delText>
        </w:r>
      </w:del>
      <w:ins w:id="44" w:author="FSE Editor" w:date="2016-04-21T10:56:00Z">
        <w:r>
          <w:rPr>
            <w:rFonts w:ascii="Times New Roman" w:hAnsi="Times New Roman" w:cs="Times New Roman"/>
            <w:sz w:val="34"/>
            <w:szCs w:val="34"/>
            <w:lang w:val="en-US"/>
          </w:rPr>
          <w:t>many</w:t>
        </w:r>
      </w:ins>
      <w:ins w:id="45" w:author="FSE Editor" w:date="2016-02-06T13:0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culverts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del w:id="46" w:author="FSE Editor" w:date="2016-02-06T13:05:00Z">
        <w:r w:rsidRPr="00FB1488" w:rsidDel="006A1FA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 </w:delText>
        </w:r>
      </w:del>
      <w:ins w:id="47" w:author="FSE Editor" w:date="2016-02-06T13:0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at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the nest sites</w:t>
      </w:r>
      <w:ins w:id="48" w:author="FSE Editor" w:date="2016-04-21T10:56:00Z">
        <w:r>
          <w:rPr>
            <w:rFonts w:ascii="Times New Roman" w:hAnsi="Times New Roman" w:cs="Times New Roman"/>
            <w:sz w:val="34"/>
            <w:szCs w:val="34"/>
            <w:lang w:val="en-US"/>
          </w:rPr>
          <w:t>,</w:t>
        </w:r>
      </w:ins>
      <w:del w:id="49" w:author="FSE Editor" w:date="2016-02-06T13:05:00Z">
        <w:r w:rsidRPr="00FB1488" w:rsidDel="006A1FA1">
          <w:rPr>
            <w:rFonts w:ascii="Times New Roman" w:hAnsi="Times New Roman" w:cs="Times New Roman"/>
            <w:sz w:val="34"/>
            <w:szCs w:val="34"/>
            <w:lang w:val="en-US"/>
          </w:rPr>
          <w:delText>,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del w:id="50" w:author="FSE Editor" w:date="2016-02-06T13:05:00Z">
        <w:r w:rsidRPr="00FB1488" w:rsidDel="006A1FA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interestingly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only one </w:t>
      </w:r>
      <w:ins w:id="51" w:author="FSE Editor" w:date="2016-02-06T13:06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bird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pair </w:t>
      </w:r>
      <w:del w:id="52" w:author="FSE Editor" w:date="2016-02-06T13:06:00Z">
        <w:r w:rsidRPr="00FB1488" w:rsidDel="006A1FA1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was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used </w:t>
      </w:r>
      <w:commentRangeStart w:id="53"/>
      <w:del w:id="54" w:author="FSE Editor" w:date="2016-04-21T10:56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any </w:delText>
        </w:r>
      </w:del>
      <w:ins w:id="55" w:author="FSE Editor" w:date="2016-04-21T10:56:00Z">
        <w:r>
          <w:rPr>
            <w:rFonts w:ascii="Times New Roman" w:hAnsi="Times New Roman" w:cs="Times New Roman"/>
            <w:sz w:val="34"/>
            <w:szCs w:val="34"/>
            <w:lang w:val="en-US"/>
          </w:rPr>
          <w:t>only</w:t>
        </w:r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one </w:t>
      </w:r>
      <w:commentRangeEnd w:id="53"/>
      <w:r>
        <w:rPr>
          <w:rStyle w:val="CommentReference"/>
          <w:lang w:val="en-US"/>
        </w:rPr>
        <w:commentReference w:id="53"/>
      </w:r>
      <w:r w:rsidRPr="00FB1488">
        <w:rPr>
          <w:rFonts w:ascii="Times New Roman" w:hAnsi="Times New Roman" w:cs="Times New Roman"/>
          <w:sz w:val="34"/>
          <w:szCs w:val="34"/>
          <w:lang w:val="en-US"/>
        </w:rPr>
        <w:t>culvert for nesting</w:t>
      </w:r>
      <w:ins w:id="56" w:author="FSE Editor" w:date="2016-02-06T13:06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,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and </w:t>
      </w:r>
      <w:ins w:id="57" w:author="FSE Editor" w:date="2016-02-06T13:06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remaining culverts were empty. This phenomenon </w:t>
      </w:r>
      <w:del w:id="58" w:author="FSE Editor" w:date="2016-04-21T10:57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>may be</w:delText>
        </w:r>
      </w:del>
      <w:ins w:id="59" w:author="FSE Editor" w:date="2016-04-21T10:57:00Z">
        <w:r>
          <w:rPr>
            <w:rFonts w:ascii="Times New Roman" w:hAnsi="Times New Roman" w:cs="Times New Roman"/>
            <w:sz w:val="34"/>
            <w:szCs w:val="34"/>
            <w:lang w:val="en-US"/>
          </w:rPr>
          <w:t>may be due to</w:t>
        </w:r>
      </w:ins>
      <w:ins w:id="60" w:author="FSE Editor" w:date="2016-02-06T13:08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the desire to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avoid </w:t>
      </w:r>
      <w:commentRangeStart w:id="61"/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inter-specific </w:t>
      </w:r>
      <w:commentRangeEnd w:id="61"/>
      <w:r w:rsidRPr="00FB1488">
        <w:rPr>
          <w:rStyle w:val="CommentReference"/>
          <w:rFonts w:ascii="Times New Roman" w:hAnsi="Times New Roman" w:cs="Times New Roman"/>
          <w:sz w:val="34"/>
          <w:szCs w:val="34"/>
          <w:lang w:val="en-US"/>
        </w:rPr>
        <w:commentReference w:id="61"/>
      </w:r>
      <w:r w:rsidRPr="00FB1488">
        <w:rPr>
          <w:rFonts w:ascii="Times New Roman" w:hAnsi="Times New Roman" w:cs="Times New Roman"/>
          <w:sz w:val="34"/>
          <w:szCs w:val="34"/>
          <w:lang w:val="en-US"/>
        </w:rPr>
        <w:t>competition for nesting and to reduce</w:t>
      </w:r>
      <w:ins w:id="62" w:author="FSE Editor" w:date="2016-02-06T13:09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the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ins w:id="63" w:author="FSE Editor" w:date="2016-02-06T13:09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chances of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attract</w:t>
      </w:r>
      <w:ins w:id="64" w:author="FSE Editor" w:date="2016-02-06T13:09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ing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predators.</w:t>
      </w:r>
    </w:p>
    <w:p w14:paraId="4B035EC9" w14:textId="77777777" w:rsidR="00A44FF1" w:rsidRPr="00FB1488" w:rsidRDefault="00A44FF1" w:rsidP="00A44FF1">
      <w:pPr>
        <w:pStyle w:val="NoSpacing"/>
        <w:spacing w:after="240" w:line="276" w:lineRule="auto"/>
        <w:jc w:val="both"/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</w:pPr>
      <w:ins w:id="65" w:author="FSE Editor" w:date="2016-02-06T13:1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del w:id="66" w:author="FSE Editor" w:date="2016-02-06T13:10:00Z">
        <w:r w:rsidRPr="00FB1488" w:rsidDel="00D02F0E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L</w:delText>
        </w:r>
      </w:del>
      <w:del w:id="67" w:author="FSE Editor" w:date="2016-04-21T10:57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ength of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del w:id="68" w:author="FSE Editor" w:date="2016-02-06T13:10:00Z">
        <w:r w:rsidRPr="00FB1488" w:rsidDel="00D02F0E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the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culvert</w:t>
      </w:r>
      <w:ins w:id="69" w:author="FSE Editor" w:date="2016-04-21T10:57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lengths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del w:id="70" w:author="FSE Editor" w:date="2016-02-06T13:10:00Z">
        <w:r w:rsidRPr="00FB1488" w:rsidDel="00D02F0E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in </w:delText>
        </w:r>
      </w:del>
      <w:ins w:id="71" w:author="FSE Editor" w:date="2016-02-06T13:1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at </w:t>
        </w:r>
      </w:ins>
      <w:ins w:id="72" w:author="FSE Editor" w:date="2016-04-21T11:03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nest sites </w:t>
      </w:r>
      <w:del w:id="73" w:author="FSE Editor" w:date="2016-04-21T11:03:00Z">
        <w:r w:rsidRPr="00FB1488" w:rsidDel="00BD3233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was </w:delText>
        </w:r>
      </w:del>
      <w:ins w:id="74" w:author="FSE Editor" w:date="2016-04-21T11:03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were</w:t>
        </w:r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significantly longer than</w:t>
      </w:r>
      <w:ins w:id="75" w:author="FSE Editor" w:date="2016-02-06T13:1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at </w:t>
        </w:r>
      </w:ins>
      <w:del w:id="76" w:author="FSE Editor" w:date="2016-04-21T10:57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random sites. </w:t>
      </w:r>
      <w:del w:id="77" w:author="FSE Editor" w:date="2016-02-06T13:10:00Z">
        <w:r w:rsidRPr="00FB1488" w:rsidDel="007660A2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Of </w:delText>
        </w:r>
      </w:del>
      <w:ins w:id="78" w:author="FSE Editor" w:date="2016-04-21T10:57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O</w:t>
        </w:r>
      </w:ins>
      <w:ins w:id="79" w:author="FSE Editor" w:date="2016-02-06T13:1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f </w:t>
        </w:r>
      </w:ins>
      <w:del w:id="80" w:author="FSE Editor" w:date="2016-02-06T13:10:00Z">
        <w:r w:rsidRPr="00FB1488" w:rsidDel="007660A2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the </w:delText>
        </w:r>
      </w:del>
      <w:ins w:id="81" w:author="FSE Editor" w:date="2016-02-06T13:1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all </w:t>
        </w:r>
      </w:ins>
      <w:ins w:id="82" w:author="FSE Editor" w:date="2016-04-21T10:58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of the </w:t>
        </w:r>
      </w:ins>
      <w:ins w:id="83" w:author="FSE Editor" w:date="2016-02-06T13:1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recorded culverts with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various lengths </w:t>
      </w:r>
      <w:del w:id="84" w:author="FSE Editor" w:date="2016-02-06T13:11:00Z">
        <w:r w:rsidRPr="00FB1488" w:rsidDel="007660A2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of the culverts recorded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(5.5 m - 10 m), </w:t>
      </w:r>
      <w:ins w:id="85" w:author="FSE Editor" w:date="2016-04-21T10:58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ins w:id="86" w:author="FSE Editor" w:date="2016-02-06T13:1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r</w:t>
        </w:r>
      </w:ins>
      <w:del w:id="87" w:author="FSE Editor" w:date="2016-02-06T13:11:00Z">
        <w:r w:rsidRPr="00FB1488" w:rsidDel="00D0587D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R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ed-rumped </w:t>
      </w:r>
      <w:ins w:id="88" w:author="FSE Editor" w:date="2016-02-06T13:1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del w:id="89" w:author="FSE Editor" w:date="2016-02-06T13:11:00Z">
        <w:r w:rsidRPr="00FB1488" w:rsidDel="00D0587D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S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wallows preferred to construct their nests in front</w:t>
      </w:r>
      <w:ins w:id="90" w:author="FSE Editor" w:date="2016-02-06T13:12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(within 0.93 m to 4 m)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of culvert openings</w:t>
      </w:r>
      <w:del w:id="91" w:author="FSE Editor" w:date="2016-02-06T13:12:00Z">
        <w:r w:rsidRPr="00FB1488" w:rsidDel="00CB7C4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,</w:delText>
        </w:r>
        <w:r w:rsidRPr="00FB1488" w:rsidDel="00211477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 within 0.93 m to 4 m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. </w:t>
      </w:r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This finding suggests that </w:t>
      </w:r>
      <w:ins w:id="92" w:author="FSE Editor" w:date="2016-02-06T13:12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nests near </w:t>
      </w:r>
      <w:del w:id="93" w:author="FSE Editor" w:date="2016-02-06T13:12:00Z">
        <w:r w:rsidRPr="00FB1488" w:rsidDel="00D0470D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the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>culvert openings</w:t>
      </w:r>
      <w:ins w:id="94" w:author="FSE Editor" w:date="2016-02-06T13:14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provide appropriate light and temperatures,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del w:id="95" w:author="FSE Editor" w:date="2016-02-06T13:13:00Z">
        <w:r w:rsidRPr="00FB1488" w:rsidDel="00D0470D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to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minimize </w:t>
      </w:r>
      <w:del w:id="96" w:author="FSE Editor" w:date="2016-02-06T13:12:00Z">
        <w:r w:rsidRPr="00FB1488" w:rsidDel="00D0470D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the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energy cost </w:t>
      </w:r>
      <w:del w:id="97" w:author="FSE Editor" w:date="2016-02-06T13:13:00Z">
        <w:r w:rsidRPr="00FB1488" w:rsidDel="00D0470D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to </w:delText>
        </w:r>
      </w:del>
      <w:ins w:id="98" w:author="FSE Editor" w:date="2016-02-06T13:1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for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collect</w:t>
      </w:r>
      <w:ins w:id="99" w:author="FSE Editor" w:date="2016-02-06T13:1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ing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nest materials</w:t>
      </w:r>
      <w:ins w:id="100" w:author="FSE Editor" w:date="2016-02-06T13:1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,</w:t>
        </w:r>
      </w:ins>
      <w:ins w:id="101" w:author="FSE Editor" w:date="2016-02-06T13:14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and</w:t>
        </w:r>
      </w:ins>
      <w:ins w:id="102" w:author="FSE Editor" w:date="2016-02-06T13:1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del w:id="103" w:author="FSE Editor" w:date="2016-02-06T13:13:00Z">
        <w:r w:rsidRPr="00FB1488" w:rsidDel="00D0470D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, </w:delText>
        </w:r>
      </w:del>
      <w:ins w:id="104" w:author="FSE Editor" w:date="2016-04-21T10:58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allow</w:t>
        </w:r>
      </w:ins>
      <w:ins w:id="105" w:author="FSE Editor" w:date="2016-02-06T13:1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adults </w:t>
      </w:r>
      <w:ins w:id="106" w:author="FSE Editor" w:date="2016-04-21T10:58:00Z">
        <w:r>
          <w:rPr>
            <w:rFonts w:ascii="Times New Roman" w:hAnsi="Times New Roman" w:cs="Times New Roman"/>
            <w:sz w:val="34"/>
            <w:szCs w:val="34"/>
            <w:lang w:val="en-US"/>
          </w:rPr>
          <w:t>to</w:t>
        </w:r>
      </w:ins>
      <w:ins w:id="107" w:author="FSE Editor" w:date="2016-02-06T13:13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quickly enter and leave </w:t>
      </w:r>
      <w:del w:id="108" w:author="FSE Editor" w:date="2016-02-06T13:13:00Z">
        <w:r w:rsidRPr="00FB1488" w:rsidDel="00D0470D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from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>the nest</w:t>
      </w:r>
      <w:del w:id="109" w:author="FSE Editor" w:date="2016-02-06T13:15:00Z">
        <w:r w:rsidRPr="00FB1488" w:rsidDel="009C7C19">
          <w:rPr>
            <w:rFonts w:ascii="Times New Roman" w:hAnsi="Times New Roman" w:cs="Times New Roman"/>
            <w:sz w:val="34"/>
            <w:szCs w:val="34"/>
            <w:lang w:val="en-US"/>
          </w:rPr>
          <w:delText>, and offer</w:delText>
        </w:r>
      </w:del>
      <w:del w:id="110" w:author="FSE Editor" w:date="2016-02-06T13:14:00Z">
        <w:r w:rsidRPr="00FB1488" w:rsidDel="00D0470D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 appropriate light and temperatures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. </w:t>
      </w:r>
      <w:del w:id="111" w:author="FSE Editor" w:date="2016-02-06T13:15:00Z">
        <w:r w:rsidRPr="00FB1488" w:rsidDel="00BD2944">
          <w:rPr>
            <w:rFonts w:ascii="Times New Roman" w:hAnsi="Times New Roman" w:cs="Times New Roman"/>
            <w:sz w:val="34"/>
            <w:szCs w:val="34"/>
            <w:lang w:val="en-US"/>
          </w:rPr>
          <w:delText>Usually</w:delText>
        </w:r>
      </w:del>
      <w:ins w:id="112" w:author="FSE Editor" w:date="2016-02-06T13:1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Typically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, the temperature </w:t>
      </w:r>
      <w:ins w:id="113" w:author="FSE Editor" w:date="2016-02-06T13:1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inside culverts</w:t>
        </w:r>
      </w:ins>
      <w:ins w:id="114" w:author="FSE Editor" w:date="2016-02-06T13:16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(at 12 nest sites)</w:t>
        </w:r>
      </w:ins>
      <w:ins w:id="115" w:author="FSE Editor" w:date="2016-02-06T13:1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</w:t>
        </w:r>
      </w:ins>
      <w:del w:id="116" w:author="FSE Editor" w:date="2016-02-06T13:15:00Z">
        <w:r w:rsidRPr="00FB1488" w:rsidDel="00765BC9">
          <w:rPr>
            <w:rFonts w:ascii="Times New Roman" w:hAnsi="Times New Roman" w:cs="Times New Roman"/>
            <w:sz w:val="34"/>
            <w:szCs w:val="34"/>
            <w:lang w:val="en-US"/>
          </w:rPr>
          <w:delText>has been</w:delText>
        </w:r>
      </w:del>
      <w:ins w:id="117" w:author="FSE Editor" w:date="2016-02-06T13:1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>is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two to three degrees higher </w:t>
      </w:r>
      <w:del w:id="118" w:author="FSE Editor" w:date="2016-02-06T13:15:00Z">
        <w:r w:rsidRPr="00FB1488" w:rsidDel="005B0250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inside culverts 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than </w:t>
      </w:r>
      <w:ins w:id="119" w:author="FSE Editor" w:date="2016-04-21T10:59:00Z">
        <w:r>
          <w:rPr>
            <w:rFonts w:ascii="Times New Roman" w:hAnsi="Times New Roman" w:cs="Times New Roman"/>
            <w:sz w:val="34"/>
            <w:szCs w:val="34"/>
            <w:lang w:val="en-US"/>
          </w:rPr>
          <w:t xml:space="preserve">that </w:t>
        </w:r>
      </w:ins>
      <w:ins w:id="120" w:author="FSE Editor" w:date="2016-02-06T13:15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of 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atmosphere</w:t>
      </w:r>
      <w:del w:id="121" w:author="FSE Editor" w:date="2016-02-06T13:16:00Z">
        <w:r w:rsidRPr="00FB1488" w:rsidDel="009D64E8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 which</w:delText>
        </w:r>
        <w:r w:rsidRPr="00FB1488" w:rsidDel="009E4C07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 measured at 12 nest sites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. Further research is required to examine the importance of </w:t>
      </w:r>
      <w:ins w:id="122" w:author="FSE Editor" w:date="2016-04-21T10:59:00Z">
        <w:r>
          <w:rPr>
            <w:rFonts w:ascii="Times New Roman" w:hAnsi="Times New Roman" w:cs="Times New Roman"/>
            <w:sz w:val="34"/>
            <w:szCs w:val="34"/>
            <w:lang w:val="en-US"/>
          </w:rPr>
          <w:t xml:space="preserve">the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internal environment</w:t>
      </w:r>
      <w:del w:id="123" w:author="FSE Editor" w:date="2016-02-06T13:16:00Z">
        <w:r w:rsidRPr="00FB1488" w:rsidDel="00D756B0">
          <w:rPr>
            <w:rFonts w:ascii="Times New Roman" w:hAnsi="Times New Roman" w:cs="Times New Roman"/>
            <w:sz w:val="34"/>
            <w:szCs w:val="34"/>
            <w:lang w:val="en-US"/>
          </w:rPr>
          <w:delText>s</w:delText>
        </w:r>
      </w:del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 (temperature, light, humidity and wind) </w:t>
      </w:r>
      <w:del w:id="124" w:author="FSE Editor" w:date="2016-04-21T10:59:00Z">
        <w:r w:rsidRPr="00FB1488" w:rsidDel="00657100">
          <w:rPr>
            <w:rFonts w:ascii="Times New Roman" w:hAnsi="Times New Roman" w:cs="Times New Roman"/>
            <w:sz w:val="34"/>
            <w:szCs w:val="34"/>
            <w:lang w:val="en-US"/>
          </w:rPr>
          <w:delText xml:space="preserve">in </w:delText>
        </w:r>
      </w:del>
      <w:ins w:id="125" w:author="FSE Editor" w:date="2016-04-21T10:59:00Z">
        <w:r>
          <w:rPr>
            <w:rFonts w:ascii="Times New Roman" w:hAnsi="Times New Roman" w:cs="Times New Roman"/>
            <w:sz w:val="34"/>
            <w:szCs w:val="34"/>
            <w:lang w:val="en-US"/>
          </w:rPr>
          <w:t>for</w:t>
        </w:r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 xml:space="preserve">the selection </w:t>
      </w:r>
      <w:ins w:id="126" w:author="FSE Editor" w:date="2016-02-06T13:16:00Z">
        <w:r w:rsidRPr="00FB1488">
          <w:rPr>
            <w:rFonts w:ascii="Times New Roman" w:hAnsi="Times New Roman" w:cs="Times New Roman"/>
            <w:sz w:val="34"/>
            <w:szCs w:val="34"/>
            <w:lang w:val="en-US"/>
          </w:rPr>
          <w:t xml:space="preserve">of </w:t>
        </w:r>
      </w:ins>
      <w:r w:rsidRPr="00FB1488">
        <w:rPr>
          <w:rFonts w:ascii="Times New Roman" w:hAnsi="Times New Roman" w:cs="Times New Roman"/>
          <w:sz w:val="34"/>
          <w:szCs w:val="34"/>
          <w:lang w:val="en-US"/>
        </w:rPr>
        <w:t>nest sites.</w:t>
      </w:r>
    </w:p>
    <w:p w14:paraId="34DCE8A2" w14:textId="035D4B03" w:rsidR="00561D27" w:rsidRPr="00FB1488" w:rsidRDefault="00A44FF1" w:rsidP="00A44F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</w:pPr>
      <w:commentRangeStart w:id="127"/>
      <w:del w:id="128" w:author="FSE Editor" w:date="2016-02-06T13:17:00Z">
        <w:r w:rsidRPr="00FB1488" w:rsidDel="007A376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B</w:delText>
        </w:r>
      </w:del>
      <w:del w:id="129" w:author="FSE Editor" w:date="2016-04-21T11:01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reeding habitat </w:delText>
        </w:r>
      </w:del>
      <w:del w:id="130" w:author="FSE Editor" w:date="2016-02-06T13:17:00Z">
        <w:r w:rsidRPr="00FB1488" w:rsidDel="007A376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selection </w:delText>
        </w:r>
        <w:r w:rsidRPr="00FB1488" w:rsidDel="008D2C4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of</w:delText>
        </w:r>
      </w:del>
      <w:del w:id="131" w:author="FSE Editor" w:date="2016-04-21T11:01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Hirundinidae</w:t>
      </w:r>
      <w:commentRangeEnd w:id="127"/>
      <w:r>
        <w:rPr>
          <w:rStyle w:val="CommentReference"/>
          <w:lang w:val="en-US"/>
        </w:rPr>
        <w:commentReference w:id="127"/>
      </w:r>
      <w:ins w:id="132" w:author="FSE Editor" w:date="2016-04-21T11:01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’s </w:t>
        </w:r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selection of a breeding habitat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is </w:t>
      </w:r>
      <w:del w:id="133" w:author="FSE Editor" w:date="2016-02-06T13:18:00Z">
        <w:r w:rsidRPr="00FB1488" w:rsidDel="00572C7F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widely </w:delText>
        </w:r>
      </w:del>
      <w:ins w:id="134" w:author="FSE Editor" w:date="2016-02-06T13:18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significantly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influenced by </w:t>
      </w:r>
      <w:ins w:id="135" w:author="FSE Editor" w:date="2016-02-06T13:17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food supply (Bryant &amp; Turner 1982; Murgai 2002; Kang 2012). Turner (1982) reported that food availability </w:t>
      </w:r>
      <w:del w:id="136" w:author="FSE Editor" w:date="2016-04-21T11:02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was </w:delText>
        </w:r>
      </w:del>
      <w:ins w:id="137" w:author="FSE Editor" w:date="2016-04-21T11:02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is</w:t>
        </w:r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the major factor </w:t>
      </w:r>
      <w:ins w:id="138" w:author="FSE Editor" w:date="2016-02-06T13:18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that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control</w:t>
      </w:r>
      <w:ins w:id="139" w:author="FSE Editor" w:date="2016-04-21T11:02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del w:id="140" w:author="FSE Editor" w:date="2016-04-21T11:02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l</w:delText>
        </w:r>
      </w:del>
      <w:del w:id="141" w:author="FSE Editor" w:date="2016-02-06T13:18:00Z">
        <w:r w:rsidRPr="00FB1488" w:rsidDel="00F76707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ing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ins w:id="142" w:author="FSE Editor" w:date="2016-02-06T13:18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distribution and breeding habitat selection </w:t>
      </w:r>
      <w:del w:id="143" w:author="FSE Editor" w:date="2016-02-06T13:19:00Z">
        <w:r w:rsidRPr="00FB1488" w:rsidDel="00EB3A07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of </w:delText>
        </w:r>
      </w:del>
      <w:ins w:id="144" w:author="FSE Editor" w:date="2016-02-06T13:19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by </w:t>
        </w:r>
      </w:ins>
      <w:del w:id="145" w:author="FSE Editor" w:date="2016-02-06T13:19:00Z">
        <w:r w:rsidRPr="00FB1488" w:rsidDel="00EB3A07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the </w:delText>
        </w:r>
      </w:del>
      <w:ins w:id="146" w:author="FSE Editor" w:date="2016-02-06T13:18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h</w:t>
        </w:r>
      </w:ins>
      <w:del w:id="147" w:author="FSE Editor" w:date="2016-02-06T13:18:00Z">
        <w:r w:rsidRPr="00FB1488" w:rsidDel="004A160F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H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ouse </w:t>
      </w:r>
      <w:del w:id="148" w:author="FSE Editor" w:date="2016-02-06T13:18:00Z">
        <w:r w:rsidRPr="00FB1488" w:rsidDel="005343F2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M</w:delText>
        </w:r>
      </w:del>
      <w:ins w:id="149" w:author="FSE Editor" w:date="2016-02-06T13:18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m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artins</w:t>
      </w:r>
      <w:ins w:id="150" w:author="FSE Editor" w:date="2016-04-21T11:02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,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r w:rsidRPr="00FB1488">
        <w:rPr>
          <w:rFonts w:ascii="Times New Roman" w:hAnsi="Times New Roman" w:cs="Times New Roman"/>
          <w:i/>
          <w:iCs/>
          <w:color w:val="000000"/>
          <w:sz w:val="34"/>
          <w:szCs w:val="34"/>
          <w:lang w:val="en-US"/>
        </w:rPr>
        <w:t>Delichon urbica</w:t>
      </w:r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. </w:t>
      </w:r>
      <w:del w:id="151" w:author="FSE Editor" w:date="2016-02-06T13:19:00Z">
        <w:r w:rsidRPr="00FB1488" w:rsidDel="00164606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Present </w:delText>
        </w:r>
      </w:del>
      <w:ins w:id="152" w:author="FSE Editor" w:date="2016-02-06T13:19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Our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results are in </w:t>
      </w:r>
      <w:del w:id="153" w:author="FSE Editor" w:date="2016-02-06T13:19:00Z">
        <w:r w:rsidRPr="00FB1488" w:rsidDel="00164606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concordance </w:delText>
        </w:r>
      </w:del>
      <w:ins w:id="154" w:author="FSE Editor" w:date="2016-02-06T13:19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agreement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with these findings. In the study area, </w:t>
      </w:r>
      <w:ins w:id="155" w:author="FSE Editor" w:date="2016-02-06T13:2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nest sites were more frequently </w:t>
      </w:r>
      <w:del w:id="156" w:author="FSE Editor" w:date="2016-02-06T13:20:00Z">
        <w:r w:rsidRPr="00FB1488" w:rsidDel="001D5F69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situated </w:delText>
        </w:r>
      </w:del>
      <w:ins w:id="157" w:author="FSE Editor" w:date="2016-02-06T13:2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located </w:t>
        </w:r>
      </w:ins>
      <w:del w:id="158" w:author="FSE Editor" w:date="2016-04-21T11:02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close </w:delText>
        </w:r>
      </w:del>
      <w:ins w:id="159" w:author="FSE Editor" w:date="2016-04-21T11:02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near</w:t>
        </w:r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del w:id="160" w:author="FSE Editor" w:date="2016-04-21T11:02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to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cultivated land</w:t>
      </w:r>
      <w:ins w:id="161" w:author="FSE Editor" w:date="2016-02-06T13:2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(80% of </w:t>
      </w:r>
      <w:ins w:id="162" w:author="FSE Editor" w:date="2016-02-06T13:20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nest sites </w:t>
      </w:r>
      <w:ins w:id="163" w:author="FSE Editor" w:date="2016-04-21T11:02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were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within 30 m). </w:t>
      </w:r>
      <w:del w:id="164" w:author="FSE Editor" w:date="2016-02-06T13:21:00Z">
        <w:r w:rsidRPr="00FB1488" w:rsidDel="005C7D0B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On the other hand</w:delText>
        </w:r>
      </w:del>
      <w:ins w:id="165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However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, 41% of the habitats around </w:t>
      </w:r>
      <w:ins w:id="166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the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nest sites </w:t>
      </w:r>
      <w:del w:id="167" w:author="FSE Editor" w:date="2016-04-21T11:03:00Z">
        <w:r w:rsidRPr="00FB1488" w:rsidDel="0065710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consist of</w:delText>
        </w:r>
      </w:del>
      <w:ins w:id="168" w:author="FSE Editor" w:date="2016-04-21T11:03:00Z">
        <w:r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were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cultivated land</w:t>
      </w:r>
      <w:ins w:id="169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ins w:id="170" w:author="FSE Editor" w:date="2016-02-06T13:2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. </w:t>
        </w:r>
      </w:ins>
      <w:del w:id="171" w:author="FSE Editor" w:date="2016-02-06T13:23:00Z">
        <w:r w:rsidRPr="00FB1488" w:rsidDel="00EE1F6F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,</w:delText>
        </w:r>
      </w:del>
      <w:ins w:id="172" w:author="FSE Editor" w:date="2016-02-06T13:24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T</w:t>
        </w:r>
      </w:ins>
      <w:ins w:id="173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hi</w:t>
        </w:r>
      </w:ins>
      <w:ins w:id="174" w:author="FSE Editor" w:date="2016-02-06T13:24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ins w:id="175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is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del w:id="176" w:author="FSE Editor" w:date="2016-02-06T13:21:00Z">
        <w:r w:rsidRPr="00FB1488" w:rsidDel="001A427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a </w:delText>
        </w:r>
      </w:del>
      <w:ins w:id="177" w:author="FSE Editor" w:date="2016-02-06T13:23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an important</w:t>
        </w:r>
      </w:ins>
      <w:ins w:id="178" w:author="FSE Editor" w:date="2016-02-06T13:21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</w:t>
        </w:r>
      </w:ins>
      <w:del w:id="179" w:author="FSE Editor" w:date="2016-02-06T13:23:00Z">
        <w:r w:rsidRPr="00FB1488" w:rsidDel="00F75E8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key 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factor </w:t>
      </w:r>
      <w:del w:id="180" w:author="FSE Editor" w:date="2016-02-06T13:23:00Z">
        <w:r w:rsidRPr="00FB1488" w:rsidDel="008A7AB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 xml:space="preserve">that could be </w:delText>
        </w:r>
        <w:r w:rsidRPr="00FB1488" w:rsidDel="00F75E80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important</w:delText>
        </w:r>
      </w:del>
      <w:ins w:id="181" w:author="FSE Editor" w:date="2016-02-06T13:22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because</w:t>
        </w:r>
      </w:ins>
      <w:ins w:id="182" w:author="FSE Editor" w:date="2016-02-06T13:26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 the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</w:t>
      </w:r>
      <w:del w:id="183" w:author="FSE Editor" w:date="2016-02-06T13:22:00Z">
        <w:r w:rsidRPr="00FB1488" w:rsidDel="001A427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provided that R</w:delText>
        </w:r>
      </w:del>
      <w:ins w:id="184" w:author="FSE Editor" w:date="2016-02-06T13:22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r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ed-rumped </w:t>
      </w:r>
      <w:ins w:id="185" w:author="FSE Editor" w:date="2016-02-06T13:22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del w:id="186" w:author="FSE Editor" w:date="2016-02-06T13:22:00Z">
        <w:r w:rsidRPr="00FB1488" w:rsidDel="001A4275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delText>S</w:delText>
        </w:r>
      </w:del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wallow is a species </w:t>
      </w:r>
      <w:ins w:id="187" w:author="FSE Editor" w:date="2016-02-06T13:24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 xml:space="preserve">that 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>respond</w:t>
      </w:r>
      <w:ins w:id="188" w:author="FSE Editor" w:date="2016-02-06T13:24:00Z">
        <w:r w:rsidRPr="00FB1488">
          <w:rPr>
            <w:rFonts w:ascii="Times New Roman" w:hAnsi="Times New Roman" w:cs="Times New Roman"/>
            <w:color w:val="000000"/>
            <w:sz w:val="34"/>
            <w:szCs w:val="34"/>
            <w:lang w:val="en-US" w:eastAsia="en-IN"/>
          </w:rPr>
          <w:t>s</w:t>
        </w:r>
      </w:ins>
      <w:r w:rsidRPr="00FB1488">
        <w:rPr>
          <w:rFonts w:ascii="Times New Roman" w:hAnsi="Times New Roman" w:cs="Times New Roman"/>
          <w:color w:val="000000"/>
          <w:sz w:val="34"/>
          <w:szCs w:val="34"/>
          <w:lang w:val="en-US" w:eastAsia="en-IN"/>
        </w:rPr>
        <w:t xml:space="preserve"> to the foraging site distance when feeding nestlings. </w:t>
      </w:r>
    </w:p>
    <w:sectPr w:rsidR="00561D27" w:rsidRPr="00FB1488" w:rsidSect="005372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3" w:author="FSE Editor" w:date="2016-04-21T10:57:00Z" w:initials="FSE">
    <w:p w14:paraId="5E3A5461" w14:textId="77777777" w:rsidR="00A44FF1" w:rsidRDefault="00A44FF1" w:rsidP="00A44FF1">
      <w:r>
        <w:rPr>
          <w:rStyle w:val="CommentReference"/>
        </w:rPr>
        <w:annotationRef/>
      </w:r>
      <w:r>
        <w:t>Please verify that this edit conveys your original intent.</w:t>
      </w:r>
    </w:p>
  </w:comment>
  <w:comment w:id="61" w:author="FSE Editor" w:date="2016-02-06T13:08:00Z" w:initials="FSE">
    <w:p w14:paraId="7EC3E5A6" w14:textId="77777777" w:rsidR="00A44FF1" w:rsidRDefault="00A44FF1" w:rsidP="00A44FF1">
      <w:pPr>
        <w:pStyle w:val="CommentText"/>
      </w:pPr>
      <w:r>
        <w:rPr>
          <w:rStyle w:val="CommentReference"/>
        </w:rPr>
        <w:annotationRef/>
      </w:r>
      <w:r w:rsidRPr="00E31647">
        <w:t xml:space="preserve">Perhaps change this word to </w:t>
      </w:r>
      <w:r>
        <w:t>“inter-species”</w:t>
      </w:r>
      <w:r w:rsidRPr="00E31647">
        <w:t xml:space="preserve"> if appropriate.</w:t>
      </w:r>
    </w:p>
  </w:comment>
  <w:comment w:id="127" w:author="FSE Editor" w:date="2016-04-21T11:02:00Z" w:initials="FSE">
    <w:p w14:paraId="3C4E1E65" w14:textId="77777777" w:rsidR="00A44FF1" w:rsidRDefault="00A44FF1" w:rsidP="00A44FF1">
      <w:pPr>
        <w:pStyle w:val="CommentText"/>
      </w:pPr>
      <w:r>
        <w:rPr>
          <w:rStyle w:val="CommentReference"/>
        </w:rPr>
        <w:annotationRef/>
      </w:r>
      <w:r>
        <w:t>Please consider italicizing Latin or scientific names as appropriate throughout.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A5461" w15:done="0"/>
  <w15:commentEx w15:paraId="7EC3E5A6" w15:done="0"/>
  <w15:commentEx w15:paraId="3C4E1E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7071" w14:textId="77777777" w:rsidR="005A3795" w:rsidRDefault="005A3795" w:rsidP="00330415">
      <w:pPr>
        <w:spacing w:after="0" w:line="240" w:lineRule="auto"/>
      </w:pPr>
      <w:r>
        <w:separator/>
      </w:r>
    </w:p>
  </w:endnote>
  <w:endnote w:type="continuationSeparator" w:id="0">
    <w:p w14:paraId="2F2913ED" w14:textId="77777777" w:rsidR="005A3795" w:rsidRDefault="005A3795" w:rsidP="0033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58B8" w14:textId="77777777" w:rsidR="005A3795" w:rsidRDefault="005A3795" w:rsidP="00330415">
      <w:pPr>
        <w:spacing w:after="0" w:line="240" w:lineRule="auto"/>
      </w:pPr>
      <w:r>
        <w:separator/>
      </w:r>
    </w:p>
  </w:footnote>
  <w:footnote w:type="continuationSeparator" w:id="0">
    <w:p w14:paraId="256CDCDE" w14:textId="77777777" w:rsidR="005A3795" w:rsidRDefault="005A3795" w:rsidP="003304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3A3"/>
    <w:rsid w:val="00001DEB"/>
    <w:rsid w:val="00001E4B"/>
    <w:rsid w:val="00002B9B"/>
    <w:rsid w:val="0000496D"/>
    <w:rsid w:val="000104A3"/>
    <w:rsid w:val="0001162E"/>
    <w:rsid w:val="0001376A"/>
    <w:rsid w:val="00023F3B"/>
    <w:rsid w:val="00024BA5"/>
    <w:rsid w:val="000268F5"/>
    <w:rsid w:val="00026EA8"/>
    <w:rsid w:val="000303F1"/>
    <w:rsid w:val="0003117E"/>
    <w:rsid w:val="00033E03"/>
    <w:rsid w:val="00034904"/>
    <w:rsid w:val="000351C7"/>
    <w:rsid w:val="00036E90"/>
    <w:rsid w:val="00040900"/>
    <w:rsid w:val="00042B50"/>
    <w:rsid w:val="00046452"/>
    <w:rsid w:val="00046BA3"/>
    <w:rsid w:val="000531A5"/>
    <w:rsid w:val="00062F09"/>
    <w:rsid w:val="00066CE6"/>
    <w:rsid w:val="00071C2D"/>
    <w:rsid w:val="00072497"/>
    <w:rsid w:val="00072FCA"/>
    <w:rsid w:val="000762CE"/>
    <w:rsid w:val="00077590"/>
    <w:rsid w:val="00084AE6"/>
    <w:rsid w:val="00087243"/>
    <w:rsid w:val="00090925"/>
    <w:rsid w:val="00091764"/>
    <w:rsid w:val="00092345"/>
    <w:rsid w:val="00094638"/>
    <w:rsid w:val="00094AD4"/>
    <w:rsid w:val="000953ED"/>
    <w:rsid w:val="00095475"/>
    <w:rsid w:val="00095EBE"/>
    <w:rsid w:val="000965FB"/>
    <w:rsid w:val="00097B84"/>
    <w:rsid w:val="000A10B7"/>
    <w:rsid w:val="000A456B"/>
    <w:rsid w:val="000B2F46"/>
    <w:rsid w:val="000B479F"/>
    <w:rsid w:val="000C0452"/>
    <w:rsid w:val="000C1BD7"/>
    <w:rsid w:val="000C26E7"/>
    <w:rsid w:val="000C2B56"/>
    <w:rsid w:val="000C2BE1"/>
    <w:rsid w:val="000C4FA2"/>
    <w:rsid w:val="000C5951"/>
    <w:rsid w:val="000C5EB6"/>
    <w:rsid w:val="000C6164"/>
    <w:rsid w:val="000D0CD8"/>
    <w:rsid w:val="000D2353"/>
    <w:rsid w:val="000D3ABB"/>
    <w:rsid w:val="000D6625"/>
    <w:rsid w:val="000E060A"/>
    <w:rsid w:val="000E6BA7"/>
    <w:rsid w:val="000F087F"/>
    <w:rsid w:val="000F2369"/>
    <w:rsid w:val="000F2E5D"/>
    <w:rsid w:val="000F3B68"/>
    <w:rsid w:val="000F500F"/>
    <w:rsid w:val="000F7FCE"/>
    <w:rsid w:val="00100EFD"/>
    <w:rsid w:val="001035E3"/>
    <w:rsid w:val="00112267"/>
    <w:rsid w:val="001125E9"/>
    <w:rsid w:val="001128F5"/>
    <w:rsid w:val="00112EFD"/>
    <w:rsid w:val="00114AF4"/>
    <w:rsid w:val="00114FE4"/>
    <w:rsid w:val="00120856"/>
    <w:rsid w:val="0012554C"/>
    <w:rsid w:val="00130600"/>
    <w:rsid w:val="00134533"/>
    <w:rsid w:val="00134655"/>
    <w:rsid w:val="001347E7"/>
    <w:rsid w:val="001353F9"/>
    <w:rsid w:val="001368D5"/>
    <w:rsid w:val="00137CF9"/>
    <w:rsid w:val="00142BD4"/>
    <w:rsid w:val="00145E0F"/>
    <w:rsid w:val="001467BF"/>
    <w:rsid w:val="0014691F"/>
    <w:rsid w:val="001474C5"/>
    <w:rsid w:val="00147ECA"/>
    <w:rsid w:val="00151E2D"/>
    <w:rsid w:val="001528ED"/>
    <w:rsid w:val="001548E9"/>
    <w:rsid w:val="00155F0D"/>
    <w:rsid w:val="001561B3"/>
    <w:rsid w:val="001562F3"/>
    <w:rsid w:val="00157E67"/>
    <w:rsid w:val="0016097F"/>
    <w:rsid w:val="00160AE1"/>
    <w:rsid w:val="0016205A"/>
    <w:rsid w:val="001624CF"/>
    <w:rsid w:val="0016456A"/>
    <w:rsid w:val="001645F5"/>
    <w:rsid w:val="00164606"/>
    <w:rsid w:val="00165DA2"/>
    <w:rsid w:val="00166080"/>
    <w:rsid w:val="00171344"/>
    <w:rsid w:val="00173CA8"/>
    <w:rsid w:val="00175FE4"/>
    <w:rsid w:val="00176540"/>
    <w:rsid w:val="00177E09"/>
    <w:rsid w:val="001807EE"/>
    <w:rsid w:val="00180D94"/>
    <w:rsid w:val="0018194E"/>
    <w:rsid w:val="001829D4"/>
    <w:rsid w:val="001854E6"/>
    <w:rsid w:val="00187F75"/>
    <w:rsid w:val="00193849"/>
    <w:rsid w:val="0019404F"/>
    <w:rsid w:val="001A1D39"/>
    <w:rsid w:val="001A3646"/>
    <w:rsid w:val="001A3DE8"/>
    <w:rsid w:val="001A4275"/>
    <w:rsid w:val="001A5277"/>
    <w:rsid w:val="001A607D"/>
    <w:rsid w:val="001A6D55"/>
    <w:rsid w:val="001A7727"/>
    <w:rsid w:val="001A7BEF"/>
    <w:rsid w:val="001A7DCB"/>
    <w:rsid w:val="001B06A3"/>
    <w:rsid w:val="001B1930"/>
    <w:rsid w:val="001B230B"/>
    <w:rsid w:val="001B298D"/>
    <w:rsid w:val="001B52A9"/>
    <w:rsid w:val="001B60BC"/>
    <w:rsid w:val="001C03D2"/>
    <w:rsid w:val="001C0F27"/>
    <w:rsid w:val="001C162F"/>
    <w:rsid w:val="001C241B"/>
    <w:rsid w:val="001C6459"/>
    <w:rsid w:val="001D2189"/>
    <w:rsid w:val="001D22E5"/>
    <w:rsid w:val="001D35DD"/>
    <w:rsid w:val="001D36A5"/>
    <w:rsid w:val="001D4441"/>
    <w:rsid w:val="001D4CCE"/>
    <w:rsid w:val="001D5F69"/>
    <w:rsid w:val="001E1094"/>
    <w:rsid w:val="001F0494"/>
    <w:rsid w:val="001F4318"/>
    <w:rsid w:val="001F4890"/>
    <w:rsid w:val="001F4E5B"/>
    <w:rsid w:val="001F4EA9"/>
    <w:rsid w:val="001F5617"/>
    <w:rsid w:val="001F5B2D"/>
    <w:rsid w:val="001F7ED7"/>
    <w:rsid w:val="00201058"/>
    <w:rsid w:val="002017DF"/>
    <w:rsid w:val="0020218F"/>
    <w:rsid w:val="00202ECC"/>
    <w:rsid w:val="00203995"/>
    <w:rsid w:val="00205A3F"/>
    <w:rsid w:val="0021065E"/>
    <w:rsid w:val="00211380"/>
    <w:rsid w:val="00211477"/>
    <w:rsid w:val="00214DC6"/>
    <w:rsid w:val="00216066"/>
    <w:rsid w:val="00216642"/>
    <w:rsid w:val="00216F3A"/>
    <w:rsid w:val="00220905"/>
    <w:rsid w:val="00221267"/>
    <w:rsid w:val="00225AC2"/>
    <w:rsid w:val="00227097"/>
    <w:rsid w:val="0022798D"/>
    <w:rsid w:val="00227FEB"/>
    <w:rsid w:val="00231368"/>
    <w:rsid w:val="002326E1"/>
    <w:rsid w:val="002364FC"/>
    <w:rsid w:val="00241710"/>
    <w:rsid w:val="002424C2"/>
    <w:rsid w:val="002440D4"/>
    <w:rsid w:val="00244F2C"/>
    <w:rsid w:val="00245BB3"/>
    <w:rsid w:val="00250C51"/>
    <w:rsid w:val="0025128C"/>
    <w:rsid w:val="00253E40"/>
    <w:rsid w:val="00253F1C"/>
    <w:rsid w:val="0025666E"/>
    <w:rsid w:val="00256B42"/>
    <w:rsid w:val="00257793"/>
    <w:rsid w:val="00263556"/>
    <w:rsid w:val="00263990"/>
    <w:rsid w:val="00263EF4"/>
    <w:rsid w:val="00264980"/>
    <w:rsid w:val="00270B4D"/>
    <w:rsid w:val="00272733"/>
    <w:rsid w:val="002753A3"/>
    <w:rsid w:val="002757A0"/>
    <w:rsid w:val="0027697B"/>
    <w:rsid w:val="00281E6D"/>
    <w:rsid w:val="002879E9"/>
    <w:rsid w:val="00290590"/>
    <w:rsid w:val="00294166"/>
    <w:rsid w:val="002959B1"/>
    <w:rsid w:val="002976C7"/>
    <w:rsid w:val="002A0362"/>
    <w:rsid w:val="002A15C2"/>
    <w:rsid w:val="002A182D"/>
    <w:rsid w:val="002A1DB3"/>
    <w:rsid w:val="002A44D2"/>
    <w:rsid w:val="002B29C4"/>
    <w:rsid w:val="002B3577"/>
    <w:rsid w:val="002B3728"/>
    <w:rsid w:val="002B4B87"/>
    <w:rsid w:val="002B4DB2"/>
    <w:rsid w:val="002B585F"/>
    <w:rsid w:val="002C455B"/>
    <w:rsid w:val="002C54D9"/>
    <w:rsid w:val="002D3817"/>
    <w:rsid w:val="002D3EA6"/>
    <w:rsid w:val="002D76C1"/>
    <w:rsid w:val="002E02ED"/>
    <w:rsid w:val="002E06AE"/>
    <w:rsid w:val="002E10D9"/>
    <w:rsid w:val="002E168B"/>
    <w:rsid w:val="002E407C"/>
    <w:rsid w:val="002F06DD"/>
    <w:rsid w:val="002F36D7"/>
    <w:rsid w:val="002F5FE4"/>
    <w:rsid w:val="002F6C4A"/>
    <w:rsid w:val="002F701D"/>
    <w:rsid w:val="00307322"/>
    <w:rsid w:val="00310CDB"/>
    <w:rsid w:val="00315CE8"/>
    <w:rsid w:val="00317074"/>
    <w:rsid w:val="00317B1E"/>
    <w:rsid w:val="00321588"/>
    <w:rsid w:val="00323D7C"/>
    <w:rsid w:val="00325D70"/>
    <w:rsid w:val="00330415"/>
    <w:rsid w:val="00330EB2"/>
    <w:rsid w:val="00331C8D"/>
    <w:rsid w:val="00332066"/>
    <w:rsid w:val="00332C79"/>
    <w:rsid w:val="003357A9"/>
    <w:rsid w:val="003378C9"/>
    <w:rsid w:val="00345180"/>
    <w:rsid w:val="00345B3E"/>
    <w:rsid w:val="00346F9C"/>
    <w:rsid w:val="00351899"/>
    <w:rsid w:val="00352F4C"/>
    <w:rsid w:val="0035372C"/>
    <w:rsid w:val="00356BCC"/>
    <w:rsid w:val="0036401D"/>
    <w:rsid w:val="00365511"/>
    <w:rsid w:val="00365DAF"/>
    <w:rsid w:val="00370903"/>
    <w:rsid w:val="00380B08"/>
    <w:rsid w:val="00381435"/>
    <w:rsid w:val="003815FC"/>
    <w:rsid w:val="00381BE9"/>
    <w:rsid w:val="00387FE7"/>
    <w:rsid w:val="0039035A"/>
    <w:rsid w:val="003907E5"/>
    <w:rsid w:val="003907EB"/>
    <w:rsid w:val="003A108A"/>
    <w:rsid w:val="003A125C"/>
    <w:rsid w:val="003A1517"/>
    <w:rsid w:val="003A3365"/>
    <w:rsid w:val="003A3CBF"/>
    <w:rsid w:val="003A5885"/>
    <w:rsid w:val="003A7A0B"/>
    <w:rsid w:val="003B288C"/>
    <w:rsid w:val="003B3F46"/>
    <w:rsid w:val="003B44D4"/>
    <w:rsid w:val="003B6D7B"/>
    <w:rsid w:val="003C3E24"/>
    <w:rsid w:val="003C68AB"/>
    <w:rsid w:val="003D098B"/>
    <w:rsid w:val="003D0BAE"/>
    <w:rsid w:val="003D1183"/>
    <w:rsid w:val="003D33D6"/>
    <w:rsid w:val="003D3A60"/>
    <w:rsid w:val="003D45A3"/>
    <w:rsid w:val="003D7404"/>
    <w:rsid w:val="003E0041"/>
    <w:rsid w:val="003E10CA"/>
    <w:rsid w:val="003E2718"/>
    <w:rsid w:val="003E2CA1"/>
    <w:rsid w:val="003E31C6"/>
    <w:rsid w:val="003E4022"/>
    <w:rsid w:val="003E634D"/>
    <w:rsid w:val="003E76A2"/>
    <w:rsid w:val="003F2EF7"/>
    <w:rsid w:val="003F4B95"/>
    <w:rsid w:val="003F4C2D"/>
    <w:rsid w:val="003F51E7"/>
    <w:rsid w:val="003F5BD4"/>
    <w:rsid w:val="003F6E38"/>
    <w:rsid w:val="004001CE"/>
    <w:rsid w:val="0040290E"/>
    <w:rsid w:val="00402C1B"/>
    <w:rsid w:val="00405D6D"/>
    <w:rsid w:val="00405E73"/>
    <w:rsid w:val="0040734A"/>
    <w:rsid w:val="00407ABD"/>
    <w:rsid w:val="004118B3"/>
    <w:rsid w:val="0041226C"/>
    <w:rsid w:val="004130CB"/>
    <w:rsid w:val="0041389D"/>
    <w:rsid w:val="00413C32"/>
    <w:rsid w:val="00415952"/>
    <w:rsid w:val="00416797"/>
    <w:rsid w:val="00416996"/>
    <w:rsid w:val="00416DE1"/>
    <w:rsid w:val="0041782A"/>
    <w:rsid w:val="00425597"/>
    <w:rsid w:val="00430A26"/>
    <w:rsid w:val="00432682"/>
    <w:rsid w:val="0043352C"/>
    <w:rsid w:val="00434800"/>
    <w:rsid w:val="00435DC6"/>
    <w:rsid w:val="0044187E"/>
    <w:rsid w:val="00443F9E"/>
    <w:rsid w:val="00444573"/>
    <w:rsid w:val="00445B53"/>
    <w:rsid w:val="00446A0A"/>
    <w:rsid w:val="00456829"/>
    <w:rsid w:val="00457190"/>
    <w:rsid w:val="00460F83"/>
    <w:rsid w:val="00464015"/>
    <w:rsid w:val="00467B8D"/>
    <w:rsid w:val="0047048B"/>
    <w:rsid w:val="00472C52"/>
    <w:rsid w:val="00472D6D"/>
    <w:rsid w:val="00473BA7"/>
    <w:rsid w:val="00474671"/>
    <w:rsid w:val="004747C2"/>
    <w:rsid w:val="00474FE3"/>
    <w:rsid w:val="00475FF5"/>
    <w:rsid w:val="004771DB"/>
    <w:rsid w:val="004772F5"/>
    <w:rsid w:val="004801FC"/>
    <w:rsid w:val="00481528"/>
    <w:rsid w:val="00486509"/>
    <w:rsid w:val="00487C03"/>
    <w:rsid w:val="00492062"/>
    <w:rsid w:val="00494C99"/>
    <w:rsid w:val="00496AC3"/>
    <w:rsid w:val="004A105B"/>
    <w:rsid w:val="004A160F"/>
    <w:rsid w:val="004A273B"/>
    <w:rsid w:val="004A5536"/>
    <w:rsid w:val="004A72E5"/>
    <w:rsid w:val="004B0D4E"/>
    <w:rsid w:val="004B119C"/>
    <w:rsid w:val="004B26A6"/>
    <w:rsid w:val="004B26BA"/>
    <w:rsid w:val="004B275B"/>
    <w:rsid w:val="004B4240"/>
    <w:rsid w:val="004B6863"/>
    <w:rsid w:val="004B7326"/>
    <w:rsid w:val="004C1627"/>
    <w:rsid w:val="004C21AB"/>
    <w:rsid w:val="004C41A3"/>
    <w:rsid w:val="004C691B"/>
    <w:rsid w:val="004D40C1"/>
    <w:rsid w:val="004D7A8F"/>
    <w:rsid w:val="004E0F30"/>
    <w:rsid w:val="004E186A"/>
    <w:rsid w:val="004E46B4"/>
    <w:rsid w:val="004E47C6"/>
    <w:rsid w:val="004E5A13"/>
    <w:rsid w:val="004E79EB"/>
    <w:rsid w:val="004E7F74"/>
    <w:rsid w:val="004F06BB"/>
    <w:rsid w:val="004F101E"/>
    <w:rsid w:val="004F2E2F"/>
    <w:rsid w:val="004F30D4"/>
    <w:rsid w:val="004F3374"/>
    <w:rsid w:val="004F5B9E"/>
    <w:rsid w:val="004F75C2"/>
    <w:rsid w:val="00503AAA"/>
    <w:rsid w:val="005043A1"/>
    <w:rsid w:val="005077BC"/>
    <w:rsid w:val="00513A86"/>
    <w:rsid w:val="005158E4"/>
    <w:rsid w:val="00515FBF"/>
    <w:rsid w:val="00521061"/>
    <w:rsid w:val="00521FE1"/>
    <w:rsid w:val="00522E3C"/>
    <w:rsid w:val="00525D80"/>
    <w:rsid w:val="005260A8"/>
    <w:rsid w:val="00526BC7"/>
    <w:rsid w:val="0052748E"/>
    <w:rsid w:val="00527F85"/>
    <w:rsid w:val="00527F9C"/>
    <w:rsid w:val="005343F2"/>
    <w:rsid w:val="00534F3B"/>
    <w:rsid w:val="005361D4"/>
    <w:rsid w:val="00536DC4"/>
    <w:rsid w:val="005372A4"/>
    <w:rsid w:val="005377B5"/>
    <w:rsid w:val="00542471"/>
    <w:rsid w:val="005473E4"/>
    <w:rsid w:val="005508E8"/>
    <w:rsid w:val="00553383"/>
    <w:rsid w:val="00554C02"/>
    <w:rsid w:val="00555891"/>
    <w:rsid w:val="00556BF5"/>
    <w:rsid w:val="00560AB4"/>
    <w:rsid w:val="00561D27"/>
    <w:rsid w:val="00562E72"/>
    <w:rsid w:val="00570FB9"/>
    <w:rsid w:val="00571CBE"/>
    <w:rsid w:val="00572C7F"/>
    <w:rsid w:val="00576F8D"/>
    <w:rsid w:val="00577B99"/>
    <w:rsid w:val="00584CD3"/>
    <w:rsid w:val="00591B73"/>
    <w:rsid w:val="00592A8A"/>
    <w:rsid w:val="005931FF"/>
    <w:rsid w:val="0059746F"/>
    <w:rsid w:val="00597E5F"/>
    <w:rsid w:val="005A0DE6"/>
    <w:rsid w:val="005A3795"/>
    <w:rsid w:val="005A3AF9"/>
    <w:rsid w:val="005B0250"/>
    <w:rsid w:val="005B266D"/>
    <w:rsid w:val="005B5AA3"/>
    <w:rsid w:val="005B61AF"/>
    <w:rsid w:val="005C35B0"/>
    <w:rsid w:val="005C448E"/>
    <w:rsid w:val="005C7D0B"/>
    <w:rsid w:val="005D529A"/>
    <w:rsid w:val="005D52BF"/>
    <w:rsid w:val="005D621A"/>
    <w:rsid w:val="005D67AD"/>
    <w:rsid w:val="005E1A24"/>
    <w:rsid w:val="005E2464"/>
    <w:rsid w:val="005E2FD3"/>
    <w:rsid w:val="005E7197"/>
    <w:rsid w:val="005F0B3E"/>
    <w:rsid w:val="005F3EE7"/>
    <w:rsid w:val="005F5368"/>
    <w:rsid w:val="005F56A3"/>
    <w:rsid w:val="005F5F68"/>
    <w:rsid w:val="005F6E93"/>
    <w:rsid w:val="005F762D"/>
    <w:rsid w:val="005F76D0"/>
    <w:rsid w:val="005F77DD"/>
    <w:rsid w:val="0060199A"/>
    <w:rsid w:val="00602AD8"/>
    <w:rsid w:val="00603031"/>
    <w:rsid w:val="00605A91"/>
    <w:rsid w:val="0060653B"/>
    <w:rsid w:val="00606D7C"/>
    <w:rsid w:val="0060726D"/>
    <w:rsid w:val="00610CD7"/>
    <w:rsid w:val="00611617"/>
    <w:rsid w:val="00612336"/>
    <w:rsid w:val="006140D1"/>
    <w:rsid w:val="0061435F"/>
    <w:rsid w:val="00624109"/>
    <w:rsid w:val="00627D98"/>
    <w:rsid w:val="006304EC"/>
    <w:rsid w:val="00633960"/>
    <w:rsid w:val="00633DF2"/>
    <w:rsid w:val="00636C90"/>
    <w:rsid w:val="006373ED"/>
    <w:rsid w:val="00640BAD"/>
    <w:rsid w:val="00640D25"/>
    <w:rsid w:val="006431D2"/>
    <w:rsid w:val="00644C3B"/>
    <w:rsid w:val="006516CC"/>
    <w:rsid w:val="0065300B"/>
    <w:rsid w:val="00656E21"/>
    <w:rsid w:val="00657100"/>
    <w:rsid w:val="00657CD3"/>
    <w:rsid w:val="006610D3"/>
    <w:rsid w:val="00664103"/>
    <w:rsid w:val="0066537B"/>
    <w:rsid w:val="006656BB"/>
    <w:rsid w:val="00673F61"/>
    <w:rsid w:val="00674193"/>
    <w:rsid w:val="006748D4"/>
    <w:rsid w:val="00676C61"/>
    <w:rsid w:val="00680DEA"/>
    <w:rsid w:val="006817E9"/>
    <w:rsid w:val="00682716"/>
    <w:rsid w:val="006836E3"/>
    <w:rsid w:val="00683F51"/>
    <w:rsid w:val="006841CD"/>
    <w:rsid w:val="00684E8C"/>
    <w:rsid w:val="0069170F"/>
    <w:rsid w:val="00691EFF"/>
    <w:rsid w:val="006956B1"/>
    <w:rsid w:val="00695FB2"/>
    <w:rsid w:val="006A1FA1"/>
    <w:rsid w:val="006B1869"/>
    <w:rsid w:val="006B1C67"/>
    <w:rsid w:val="006B347F"/>
    <w:rsid w:val="006B42C8"/>
    <w:rsid w:val="006B44A8"/>
    <w:rsid w:val="006B4A78"/>
    <w:rsid w:val="006B5779"/>
    <w:rsid w:val="006C41BF"/>
    <w:rsid w:val="006C51CF"/>
    <w:rsid w:val="006C6002"/>
    <w:rsid w:val="006C66B9"/>
    <w:rsid w:val="006C6AEF"/>
    <w:rsid w:val="006D05A1"/>
    <w:rsid w:val="006D601D"/>
    <w:rsid w:val="006D627F"/>
    <w:rsid w:val="006E33D2"/>
    <w:rsid w:val="006E4565"/>
    <w:rsid w:val="006E5701"/>
    <w:rsid w:val="006F0D88"/>
    <w:rsid w:val="006F4857"/>
    <w:rsid w:val="006F531E"/>
    <w:rsid w:val="006F5ABD"/>
    <w:rsid w:val="006F6E6B"/>
    <w:rsid w:val="007004D5"/>
    <w:rsid w:val="00700EA1"/>
    <w:rsid w:val="007019CC"/>
    <w:rsid w:val="007032B7"/>
    <w:rsid w:val="00705D31"/>
    <w:rsid w:val="007061BA"/>
    <w:rsid w:val="00710777"/>
    <w:rsid w:val="00710A05"/>
    <w:rsid w:val="0071432B"/>
    <w:rsid w:val="00714566"/>
    <w:rsid w:val="00720DF5"/>
    <w:rsid w:val="00722176"/>
    <w:rsid w:val="00724683"/>
    <w:rsid w:val="00727255"/>
    <w:rsid w:val="007272F1"/>
    <w:rsid w:val="007305F5"/>
    <w:rsid w:val="00730849"/>
    <w:rsid w:val="0073271E"/>
    <w:rsid w:val="00732EA9"/>
    <w:rsid w:val="00735225"/>
    <w:rsid w:val="00746599"/>
    <w:rsid w:val="0075096C"/>
    <w:rsid w:val="00752634"/>
    <w:rsid w:val="007570D7"/>
    <w:rsid w:val="00757FAB"/>
    <w:rsid w:val="00765BC9"/>
    <w:rsid w:val="00765D94"/>
    <w:rsid w:val="007660A2"/>
    <w:rsid w:val="00771116"/>
    <w:rsid w:val="007728A9"/>
    <w:rsid w:val="00776DA0"/>
    <w:rsid w:val="007801C9"/>
    <w:rsid w:val="007816FC"/>
    <w:rsid w:val="00783008"/>
    <w:rsid w:val="007840F8"/>
    <w:rsid w:val="00785BF1"/>
    <w:rsid w:val="0078737F"/>
    <w:rsid w:val="00791ECA"/>
    <w:rsid w:val="00793271"/>
    <w:rsid w:val="00794BCC"/>
    <w:rsid w:val="00796009"/>
    <w:rsid w:val="0079742F"/>
    <w:rsid w:val="007A328C"/>
    <w:rsid w:val="007A3768"/>
    <w:rsid w:val="007A5586"/>
    <w:rsid w:val="007A56C9"/>
    <w:rsid w:val="007A5934"/>
    <w:rsid w:val="007B433C"/>
    <w:rsid w:val="007B5229"/>
    <w:rsid w:val="007B73CE"/>
    <w:rsid w:val="007B76B4"/>
    <w:rsid w:val="007C1F44"/>
    <w:rsid w:val="007C293C"/>
    <w:rsid w:val="007C2FD5"/>
    <w:rsid w:val="007C4BD7"/>
    <w:rsid w:val="007C5505"/>
    <w:rsid w:val="007C63B4"/>
    <w:rsid w:val="007D235A"/>
    <w:rsid w:val="007D4070"/>
    <w:rsid w:val="007D43E8"/>
    <w:rsid w:val="007D59D9"/>
    <w:rsid w:val="007E09A8"/>
    <w:rsid w:val="007E0FD8"/>
    <w:rsid w:val="007E70CC"/>
    <w:rsid w:val="007E728D"/>
    <w:rsid w:val="007F07D8"/>
    <w:rsid w:val="007F4851"/>
    <w:rsid w:val="007F5348"/>
    <w:rsid w:val="008003A6"/>
    <w:rsid w:val="00805665"/>
    <w:rsid w:val="00806FB3"/>
    <w:rsid w:val="008120B9"/>
    <w:rsid w:val="00812C41"/>
    <w:rsid w:val="00812D5D"/>
    <w:rsid w:val="00813D4C"/>
    <w:rsid w:val="00813FDA"/>
    <w:rsid w:val="00814B48"/>
    <w:rsid w:val="00815340"/>
    <w:rsid w:val="008154E9"/>
    <w:rsid w:val="00816BBF"/>
    <w:rsid w:val="00817641"/>
    <w:rsid w:val="00820401"/>
    <w:rsid w:val="00821475"/>
    <w:rsid w:val="0082624A"/>
    <w:rsid w:val="0083029B"/>
    <w:rsid w:val="00830856"/>
    <w:rsid w:val="0083086B"/>
    <w:rsid w:val="008310F6"/>
    <w:rsid w:val="00832DDD"/>
    <w:rsid w:val="0083358F"/>
    <w:rsid w:val="008350E0"/>
    <w:rsid w:val="00835660"/>
    <w:rsid w:val="00836045"/>
    <w:rsid w:val="008364E9"/>
    <w:rsid w:val="00843584"/>
    <w:rsid w:val="00843F70"/>
    <w:rsid w:val="00844541"/>
    <w:rsid w:val="00845CB5"/>
    <w:rsid w:val="0084649E"/>
    <w:rsid w:val="00846631"/>
    <w:rsid w:val="0085592F"/>
    <w:rsid w:val="00856B42"/>
    <w:rsid w:val="00861712"/>
    <w:rsid w:val="0086325F"/>
    <w:rsid w:val="00864E44"/>
    <w:rsid w:val="0086613F"/>
    <w:rsid w:val="00870766"/>
    <w:rsid w:val="00870B31"/>
    <w:rsid w:val="008726E2"/>
    <w:rsid w:val="00873E32"/>
    <w:rsid w:val="00876D9C"/>
    <w:rsid w:val="0088078E"/>
    <w:rsid w:val="00880C4D"/>
    <w:rsid w:val="008823EB"/>
    <w:rsid w:val="008825C2"/>
    <w:rsid w:val="0088334D"/>
    <w:rsid w:val="00884B57"/>
    <w:rsid w:val="008850FF"/>
    <w:rsid w:val="00892474"/>
    <w:rsid w:val="00894069"/>
    <w:rsid w:val="00895B75"/>
    <w:rsid w:val="00896976"/>
    <w:rsid w:val="00896E5A"/>
    <w:rsid w:val="008A22B1"/>
    <w:rsid w:val="008A305F"/>
    <w:rsid w:val="008A3DB1"/>
    <w:rsid w:val="008A62DE"/>
    <w:rsid w:val="008A6993"/>
    <w:rsid w:val="008A6CAB"/>
    <w:rsid w:val="008A7AB5"/>
    <w:rsid w:val="008A7D00"/>
    <w:rsid w:val="008B7F70"/>
    <w:rsid w:val="008C3860"/>
    <w:rsid w:val="008C52D3"/>
    <w:rsid w:val="008C7F4D"/>
    <w:rsid w:val="008D04C7"/>
    <w:rsid w:val="008D1819"/>
    <w:rsid w:val="008D236E"/>
    <w:rsid w:val="008D2C45"/>
    <w:rsid w:val="008D3893"/>
    <w:rsid w:val="008D575F"/>
    <w:rsid w:val="008D5862"/>
    <w:rsid w:val="008D5CFE"/>
    <w:rsid w:val="008E0310"/>
    <w:rsid w:val="008E0B21"/>
    <w:rsid w:val="008E43BD"/>
    <w:rsid w:val="008E4473"/>
    <w:rsid w:val="008F00E6"/>
    <w:rsid w:val="008F1B59"/>
    <w:rsid w:val="008F3848"/>
    <w:rsid w:val="008F5CEA"/>
    <w:rsid w:val="008F5FB4"/>
    <w:rsid w:val="008F60BB"/>
    <w:rsid w:val="008F69F0"/>
    <w:rsid w:val="008F7163"/>
    <w:rsid w:val="00901B4D"/>
    <w:rsid w:val="009049E9"/>
    <w:rsid w:val="009071BE"/>
    <w:rsid w:val="009118E5"/>
    <w:rsid w:val="00912C9B"/>
    <w:rsid w:val="00914278"/>
    <w:rsid w:val="009162B5"/>
    <w:rsid w:val="0091745C"/>
    <w:rsid w:val="00924377"/>
    <w:rsid w:val="00925790"/>
    <w:rsid w:val="009260D9"/>
    <w:rsid w:val="00926C77"/>
    <w:rsid w:val="00927076"/>
    <w:rsid w:val="009277DD"/>
    <w:rsid w:val="00932396"/>
    <w:rsid w:val="009326F1"/>
    <w:rsid w:val="00933400"/>
    <w:rsid w:val="00933698"/>
    <w:rsid w:val="00933A23"/>
    <w:rsid w:val="00937222"/>
    <w:rsid w:val="009409CD"/>
    <w:rsid w:val="00940BA7"/>
    <w:rsid w:val="00942B03"/>
    <w:rsid w:val="0094313F"/>
    <w:rsid w:val="0094360B"/>
    <w:rsid w:val="009460A6"/>
    <w:rsid w:val="009463A4"/>
    <w:rsid w:val="009523C1"/>
    <w:rsid w:val="00953517"/>
    <w:rsid w:val="0095527F"/>
    <w:rsid w:val="00955878"/>
    <w:rsid w:val="00956E6E"/>
    <w:rsid w:val="00960223"/>
    <w:rsid w:val="009607D7"/>
    <w:rsid w:val="009630D9"/>
    <w:rsid w:val="0096419D"/>
    <w:rsid w:val="009652CB"/>
    <w:rsid w:val="00966DA4"/>
    <w:rsid w:val="0097042A"/>
    <w:rsid w:val="009705AC"/>
    <w:rsid w:val="009713EA"/>
    <w:rsid w:val="00972887"/>
    <w:rsid w:val="00973579"/>
    <w:rsid w:val="009747E4"/>
    <w:rsid w:val="0097676D"/>
    <w:rsid w:val="00977204"/>
    <w:rsid w:val="0097746F"/>
    <w:rsid w:val="00980B61"/>
    <w:rsid w:val="0098654D"/>
    <w:rsid w:val="0099045D"/>
    <w:rsid w:val="00990694"/>
    <w:rsid w:val="0099701C"/>
    <w:rsid w:val="00997B3C"/>
    <w:rsid w:val="009A035F"/>
    <w:rsid w:val="009A1863"/>
    <w:rsid w:val="009A78F8"/>
    <w:rsid w:val="009B0688"/>
    <w:rsid w:val="009B2643"/>
    <w:rsid w:val="009B4A59"/>
    <w:rsid w:val="009C0B81"/>
    <w:rsid w:val="009C6244"/>
    <w:rsid w:val="009C69CC"/>
    <w:rsid w:val="009C6F09"/>
    <w:rsid w:val="009C7C19"/>
    <w:rsid w:val="009D1BB5"/>
    <w:rsid w:val="009D1CEE"/>
    <w:rsid w:val="009D202B"/>
    <w:rsid w:val="009D2227"/>
    <w:rsid w:val="009D2DFB"/>
    <w:rsid w:val="009D3DD3"/>
    <w:rsid w:val="009D52C8"/>
    <w:rsid w:val="009D5935"/>
    <w:rsid w:val="009D64E8"/>
    <w:rsid w:val="009D6A7C"/>
    <w:rsid w:val="009E0046"/>
    <w:rsid w:val="009E1068"/>
    <w:rsid w:val="009E1150"/>
    <w:rsid w:val="009E4C07"/>
    <w:rsid w:val="009E6AF3"/>
    <w:rsid w:val="009F11F9"/>
    <w:rsid w:val="009F520B"/>
    <w:rsid w:val="009F74DC"/>
    <w:rsid w:val="00A00000"/>
    <w:rsid w:val="00A00193"/>
    <w:rsid w:val="00A005E1"/>
    <w:rsid w:val="00A0231C"/>
    <w:rsid w:val="00A03D64"/>
    <w:rsid w:val="00A058B2"/>
    <w:rsid w:val="00A05D40"/>
    <w:rsid w:val="00A109F4"/>
    <w:rsid w:val="00A14014"/>
    <w:rsid w:val="00A14F90"/>
    <w:rsid w:val="00A16853"/>
    <w:rsid w:val="00A200D7"/>
    <w:rsid w:val="00A21B5D"/>
    <w:rsid w:val="00A22AD2"/>
    <w:rsid w:val="00A2339B"/>
    <w:rsid w:val="00A26CA7"/>
    <w:rsid w:val="00A27B74"/>
    <w:rsid w:val="00A304F5"/>
    <w:rsid w:val="00A3350B"/>
    <w:rsid w:val="00A336D9"/>
    <w:rsid w:val="00A44509"/>
    <w:rsid w:val="00A4487B"/>
    <w:rsid w:val="00A44FF1"/>
    <w:rsid w:val="00A4544D"/>
    <w:rsid w:val="00A45FCA"/>
    <w:rsid w:val="00A47A06"/>
    <w:rsid w:val="00A52491"/>
    <w:rsid w:val="00A604AC"/>
    <w:rsid w:val="00A63A37"/>
    <w:rsid w:val="00A63BA3"/>
    <w:rsid w:val="00A66C77"/>
    <w:rsid w:val="00A759FB"/>
    <w:rsid w:val="00A75CAC"/>
    <w:rsid w:val="00A76809"/>
    <w:rsid w:val="00A7706A"/>
    <w:rsid w:val="00A82CA2"/>
    <w:rsid w:val="00A830B3"/>
    <w:rsid w:val="00A83B4F"/>
    <w:rsid w:val="00A84552"/>
    <w:rsid w:val="00A8790B"/>
    <w:rsid w:val="00A912F1"/>
    <w:rsid w:val="00A9539F"/>
    <w:rsid w:val="00A95B1F"/>
    <w:rsid w:val="00AA51A3"/>
    <w:rsid w:val="00AA7B2F"/>
    <w:rsid w:val="00AB06E3"/>
    <w:rsid w:val="00AB173E"/>
    <w:rsid w:val="00AB6E05"/>
    <w:rsid w:val="00AB710E"/>
    <w:rsid w:val="00AC16ED"/>
    <w:rsid w:val="00AC24C0"/>
    <w:rsid w:val="00AC3614"/>
    <w:rsid w:val="00AC58A8"/>
    <w:rsid w:val="00AD0EB9"/>
    <w:rsid w:val="00AD11CC"/>
    <w:rsid w:val="00AD2E90"/>
    <w:rsid w:val="00AD5B90"/>
    <w:rsid w:val="00AE1E0E"/>
    <w:rsid w:val="00AE7302"/>
    <w:rsid w:val="00AE7662"/>
    <w:rsid w:val="00AF13F1"/>
    <w:rsid w:val="00AF367B"/>
    <w:rsid w:val="00AF3AC1"/>
    <w:rsid w:val="00AF45A1"/>
    <w:rsid w:val="00AF486B"/>
    <w:rsid w:val="00B05C62"/>
    <w:rsid w:val="00B13CE8"/>
    <w:rsid w:val="00B165A1"/>
    <w:rsid w:val="00B165A2"/>
    <w:rsid w:val="00B17292"/>
    <w:rsid w:val="00B17B90"/>
    <w:rsid w:val="00B22018"/>
    <w:rsid w:val="00B23A22"/>
    <w:rsid w:val="00B31F6B"/>
    <w:rsid w:val="00B31FB4"/>
    <w:rsid w:val="00B3579F"/>
    <w:rsid w:val="00B359AC"/>
    <w:rsid w:val="00B376F1"/>
    <w:rsid w:val="00B37C4B"/>
    <w:rsid w:val="00B406EF"/>
    <w:rsid w:val="00B41BAF"/>
    <w:rsid w:val="00B42930"/>
    <w:rsid w:val="00B4758B"/>
    <w:rsid w:val="00B478DB"/>
    <w:rsid w:val="00B50DEF"/>
    <w:rsid w:val="00B56EDC"/>
    <w:rsid w:val="00B5728D"/>
    <w:rsid w:val="00B657F3"/>
    <w:rsid w:val="00B65893"/>
    <w:rsid w:val="00B67CD6"/>
    <w:rsid w:val="00B70D20"/>
    <w:rsid w:val="00B71FB7"/>
    <w:rsid w:val="00B77C8A"/>
    <w:rsid w:val="00B82EC5"/>
    <w:rsid w:val="00B84549"/>
    <w:rsid w:val="00B850F6"/>
    <w:rsid w:val="00B8586C"/>
    <w:rsid w:val="00B87132"/>
    <w:rsid w:val="00B91D6F"/>
    <w:rsid w:val="00B92CA8"/>
    <w:rsid w:val="00B93BC4"/>
    <w:rsid w:val="00B962BE"/>
    <w:rsid w:val="00B96E59"/>
    <w:rsid w:val="00B97930"/>
    <w:rsid w:val="00BA26DC"/>
    <w:rsid w:val="00BA2C7C"/>
    <w:rsid w:val="00BA6EE5"/>
    <w:rsid w:val="00BA7769"/>
    <w:rsid w:val="00BB13B0"/>
    <w:rsid w:val="00BB15D3"/>
    <w:rsid w:val="00BB27C0"/>
    <w:rsid w:val="00BB2A6A"/>
    <w:rsid w:val="00BB58A7"/>
    <w:rsid w:val="00BB755B"/>
    <w:rsid w:val="00BB7972"/>
    <w:rsid w:val="00BC259D"/>
    <w:rsid w:val="00BC331B"/>
    <w:rsid w:val="00BC3ADE"/>
    <w:rsid w:val="00BC3CCA"/>
    <w:rsid w:val="00BC50AA"/>
    <w:rsid w:val="00BC5CC3"/>
    <w:rsid w:val="00BC6FF6"/>
    <w:rsid w:val="00BC7F75"/>
    <w:rsid w:val="00BD2944"/>
    <w:rsid w:val="00BD3233"/>
    <w:rsid w:val="00BD6E15"/>
    <w:rsid w:val="00BE0294"/>
    <w:rsid w:val="00BE2871"/>
    <w:rsid w:val="00BE2E07"/>
    <w:rsid w:val="00BE5D6D"/>
    <w:rsid w:val="00BE6044"/>
    <w:rsid w:val="00BE6BD2"/>
    <w:rsid w:val="00BF015E"/>
    <w:rsid w:val="00BF0824"/>
    <w:rsid w:val="00BF246D"/>
    <w:rsid w:val="00BF27A8"/>
    <w:rsid w:val="00C0365A"/>
    <w:rsid w:val="00C05094"/>
    <w:rsid w:val="00C051EC"/>
    <w:rsid w:val="00C062CF"/>
    <w:rsid w:val="00C073FA"/>
    <w:rsid w:val="00C1001C"/>
    <w:rsid w:val="00C11A82"/>
    <w:rsid w:val="00C11B55"/>
    <w:rsid w:val="00C153E1"/>
    <w:rsid w:val="00C15877"/>
    <w:rsid w:val="00C16328"/>
    <w:rsid w:val="00C1696D"/>
    <w:rsid w:val="00C1710E"/>
    <w:rsid w:val="00C1740E"/>
    <w:rsid w:val="00C257FA"/>
    <w:rsid w:val="00C25F27"/>
    <w:rsid w:val="00C2655A"/>
    <w:rsid w:val="00C2682D"/>
    <w:rsid w:val="00C33FCA"/>
    <w:rsid w:val="00C34CF9"/>
    <w:rsid w:val="00C35DE0"/>
    <w:rsid w:val="00C37113"/>
    <w:rsid w:val="00C37669"/>
    <w:rsid w:val="00C4016D"/>
    <w:rsid w:val="00C420EF"/>
    <w:rsid w:val="00C43324"/>
    <w:rsid w:val="00C540A1"/>
    <w:rsid w:val="00C5535E"/>
    <w:rsid w:val="00C61CB4"/>
    <w:rsid w:val="00C6203B"/>
    <w:rsid w:val="00C634E5"/>
    <w:rsid w:val="00C64A1F"/>
    <w:rsid w:val="00C663D3"/>
    <w:rsid w:val="00C67EF7"/>
    <w:rsid w:val="00C707E4"/>
    <w:rsid w:val="00C73CE0"/>
    <w:rsid w:val="00C74289"/>
    <w:rsid w:val="00C75B7C"/>
    <w:rsid w:val="00C80F56"/>
    <w:rsid w:val="00C81112"/>
    <w:rsid w:val="00C870F5"/>
    <w:rsid w:val="00C873B1"/>
    <w:rsid w:val="00C908E5"/>
    <w:rsid w:val="00C909E5"/>
    <w:rsid w:val="00C90C55"/>
    <w:rsid w:val="00C92AA3"/>
    <w:rsid w:val="00C9345C"/>
    <w:rsid w:val="00C9369D"/>
    <w:rsid w:val="00C9450D"/>
    <w:rsid w:val="00CA4808"/>
    <w:rsid w:val="00CA4BBB"/>
    <w:rsid w:val="00CA4BD6"/>
    <w:rsid w:val="00CB043F"/>
    <w:rsid w:val="00CB3168"/>
    <w:rsid w:val="00CB58DB"/>
    <w:rsid w:val="00CB7C45"/>
    <w:rsid w:val="00CC14DD"/>
    <w:rsid w:val="00CC1FF5"/>
    <w:rsid w:val="00CC2825"/>
    <w:rsid w:val="00CC64DE"/>
    <w:rsid w:val="00CC686C"/>
    <w:rsid w:val="00CC749C"/>
    <w:rsid w:val="00CC797D"/>
    <w:rsid w:val="00CD0882"/>
    <w:rsid w:val="00CD34F3"/>
    <w:rsid w:val="00CD3F85"/>
    <w:rsid w:val="00CD5014"/>
    <w:rsid w:val="00CD65AE"/>
    <w:rsid w:val="00CD777F"/>
    <w:rsid w:val="00CE0CC1"/>
    <w:rsid w:val="00CE1200"/>
    <w:rsid w:val="00CE1F95"/>
    <w:rsid w:val="00CE3DD6"/>
    <w:rsid w:val="00CF3283"/>
    <w:rsid w:val="00CF46F4"/>
    <w:rsid w:val="00CF4BF1"/>
    <w:rsid w:val="00CF4F51"/>
    <w:rsid w:val="00CF737F"/>
    <w:rsid w:val="00D007DB"/>
    <w:rsid w:val="00D00EB0"/>
    <w:rsid w:val="00D02E7B"/>
    <w:rsid w:val="00D02F0E"/>
    <w:rsid w:val="00D0470D"/>
    <w:rsid w:val="00D0587D"/>
    <w:rsid w:val="00D05FB0"/>
    <w:rsid w:val="00D11279"/>
    <w:rsid w:val="00D13EEB"/>
    <w:rsid w:val="00D14F80"/>
    <w:rsid w:val="00D1793D"/>
    <w:rsid w:val="00D21933"/>
    <w:rsid w:val="00D2208D"/>
    <w:rsid w:val="00D22152"/>
    <w:rsid w:val="00D221C7"/>
    <w:rsid w:val="00D22B80"/>
    <w:rsid w:val="00D23F60"/>
    <w:rsid w:val="00D24744"/>
    <w:rsid w:val="00D268F6"/>
    <w:rsid w:val="00D30C0D"/>
    <w:rsid w:val="00D34571"/>
    <w:rsid w:val="00D353FF"/>
    <w:rsid w:val="00D35813"/>
    <w:rsid w:val="00D36A84"/>
    <w:rsid w:val="00D371BC"/>
    <w:rsid w:val="00D37851"/>
    <w:rsid w:val="00D37B5C"/>
    <w:rsid w:val="00D41F66"/>
    <w:rsid w:val="00D447E0"/>
    <w:rsid w:val="00D4509D"/>
    <w:rsid w:val="00D45B9A"/>
    <w:rsid w:val="00D4620E"/>
    <w:rsid w:val="00D512B5"/>
    <w:rsid w:val="00D52670"/>
    <w:rsid w:val="00D5449F"/>
    <w:rsid w:val="00D545D0"/>
    <w:rsid w:val="00D54CEB"/>
    <w:rsid w:val="00D54F29"/>
    <w:rsid w:val="00D57704"/>
    <w:rsid w:val="00D57D2A"/>
    <w:rsid w:val="00D62852"/>
    <w:rsid w:val="00D634E3"/>
    <w:rsid w:val="00D63FE4"/>
    <w:rsid w:val="00D651E6"/>
    <w:rsid w:val="00D65266"/>
    <w:rsid w:val="00D6537D"/>
    <w:rsid w:val="00D66CA8"/>
    <w:rsid w:val="00D756B0"/>
    <w:rsid w:val="00D80579"/>
    <w:rsid w:val="00D839DE"/>
    <w:rsid w:val="00D86F20"/>
    <w:rsid w:val="00D86FBE"/>
    <w:rsid w:val="00D9074F"/>
    <w:rsid w:val="00D90840"/>
    <w:rsid w:val="00D91476"/>
    <w:rsid w:val="00D91513"/>
    <w:rsid w:val="00D91611"/>
    <w:rsid w:val="00D91B9A"/>
    <w:rsid w:val="00D9263A"/>
    <w:rsid w:val="00D932A6"/>
    <w:rsid w:val="00D935A2"/>
    <w:rsid w:val="00DA1E20"/>
    <w:rsid w:val="00DA426B"/>
    <w:rsid w:val="00DA63A3"/>
    <w:rsid w:val="00DA74F4"/>
    <w:rsid w:val="00DA7F8C"/>
    <w:rsid w:val="00DB319C"/>
    <w:rsid w:val="00DC3677"/>
    <w:rsid w:val="00DC44A2"/>
    <w:rsid w:val="00DC5EFE"/>
    <w:rsid w:val="00DC6606"/>
    <w:rsid w:val="00DC6AEA"/>
    <w:rsid w:val="00DC7AB5"/>
    <w:rsid w:val="00DD15A2"/>
    <w:rsid w:val="00DD23CF"/>
    <w:rsid w:val="00DD32E8"/>
    <w:rsid w:val="00DD5E1A"/>
    <w:rsid w:val="00DE06C8"/>
    <w:rsid w:val="00DE6489"/>
    <w:rsid w:val="00DE7E12"/>
    <w:rsid w:val="00DF149E"/>
    <w:rsid w:val="00DF3698"/>
    <w:rsid w:val="00DF44FA"/>
    <w:rsid w:val="00E01DAD"/>
    <w:rsid w:val="00E02145"/>
    <w:rsid w:val="00E05104"/>
    <w:rsid w:val="00E0566E"/>
    <w:rsid w:val="00E062D5"/>
    <w:rsid w:val="00E072C5"/>
    <w:rsid w:val="00E105C1"/>
    <w:rsid w:val="00E12A29"/>
    <w:rsid w:val="00E16090"/>
    <w:rsid w:val="00E17FFB"/>
    <w:rsid w:val="00E2118E"/>
    <w:rsid w:val="00E21F0C"/>
    <w:rsid w:val="00E23F3B"/>
    <w:rsid w:val="00E24C1C"/>
    <w:rsid w:val="00E308B5"/>
    <w:rsid w:val="00E30F9C"/>
    <w:rsid w:val="00E31647"/>
    <w:rsid w:val="00E34492"/>
    <w:rsid w:val="00E3477D"/>
    <w:rsid w:val="00E41567"/>
    <w:rsid w:val="00E44C52"/>
    <w:rsid w:val="00E46ACB"/>
    <w:rsid w:val="00E5082E"/>
    <w:rsid w:val="00E51D1C"/>
    <w:rsid w:val="00E5209C"/>
    <w:rsid w:val="00E54F66"/>
    <w:rsid w:val="00E611B2"/>
    <w:rsid w:val="00E62099"/>
    <w:rsid w:val="00E620C8"/>
    <w:rsid w:val="00E647D5"/>
    <w:rsid w:val="00E66474"/>
    <w:rsid w:val="00E66627"/>
    <w:rsid w:val="00E72F16"/>
    <w:rsid w:val="00E7308E"/>
    <w:rsid w:val="00E73618"/>
    <w:rsid w:val="00E73F45"/>
    <w:rsid w:val="00E77CD8"/>
    <w:rsid w:val="00E81C52"/>
    <w:rsid w:val="00E8577B"/>
    <w:rsid w:val="00E87FDE"/>
    <w:rsid w:val="00E964D8"/>
    <w:rsid w:val="00EA0879"/>
    <w:rsid w:val="00EA2874"/>
    <w:rsid w:val="00EA68AD"/>
    <w:rsid w:val="00EA72FE"/>
    <w:rsid w:val="00EB0124"/>
    <w:rsid w:val="00EB3A07"/>
    <w:rsid w:val="00EB64EB"/>
    <w:rsid w:val="00EB6DC0"/>
    <w:rsid w:val="00EB7687"/>
    <w:rsid w:val="00EC0F24"/>
    <w:rsid w:val="00EC1673"/>
    <w:rsid w:val="00EC693E"/>
    <w:rsid w:val="00ED042A"/>
    <w:rsid w:val="00ED0ACB"/>
    <w:rsid w:val="00ED0E71"/>
    <w:rsid w:val="00ED1C54"/>
    <w:rsid w:val="00ED5E24"/>
    <w:rsid w:val="00ED66EE"/>
    <w:rsid w:val="00ED6D77"/>
    <w:rsid w:val="00EE042C"/>
    <w:rsid w:val="00EE1A29"/>
    <w:rsid w:val="00EE1F6F"/>
    <w:rsid w:val="00EE57D3"/>
    <w:rsid w:val="00EE64E6"/>
    <w:rsid w:val="00EE773D"/>
    <w:rsid w:val="00EF01BC"/>
    <w:rsid w:val="00EF1FAF"/>
    <w:rsid w:val="00EF2751"/>
    <w:rsid w:val="00EF3C89"/>
    <w:rsid w:val="00EF45E6"/>
    <w:rsid w:val="00EF7116"/>
    <w:rsid w:val="00F00EE0"/>
    <w:rsid w:val="00F02A45"/>
    <w:rsid w:val="00F03B1F"/>
    <w:rsid w:val="00F11459"/>
    <w:rsid w:val="00F13D3E"/>
    <w:rsid w:val="00F1769F"/>
    <w:rsid w:val="00F21325"/>
    <w:rsid w:val="00F237DC"/>
    <w:rsid w:val="00F27464"/>
    <w:rsid w:val="00F2759A"/>
    <w:rsid w:val="00F31182"/>
    <w:rsid w:val="00F3152F"/>
    <w:rsid w:val="00F338C7"/>
    <w:rsid w:val="00F3390F"/>
    <w:rsid w:val="00F34736"/>
    <w:rsid w:val="00F36164"/>
    <w:rsid w:val="00F3620F"/>
    <w:rsid w:val="00F36869"/>
    <w:rsid w:val="00F369A6"/>
    <w:rsid w:val="00F406B2"/>
    <w:rsid w:val="00F408E1"/>
    <w:rsid w:val="00F41145"/>
    <w:rsid w:val="00F43102"/>
    <w:rsid w:val="00F43A74"/>
    <w:rsid w:val="00F4486C"/>
    <w:rsid w:val="00F44F62"/>
    <w:rsid w:val="00F479BD"/>
    <w:rsid w:val="00F52EED"/>
    <w:rsid w:val="00F5435B"/>
    <w:rsid w:val="00F56BEE"/>
    <w:rsid w:val="00F60B1A"/>
    <w:rsid w:val="00F60B3A"/>
    <w:rsid w:val="00F6131A"/>
    <w:rsid w:val="00F6136C"/>
    <w:rsid w:val="00F61820"/>
    <w:rsid w:val="00F61EF0"/>
    <w:rsid w:val="00F646B4"/>
    <w:rsid w:val="00F6596D"/>
    <w:rsid w:val="00F66115"/>
    <w:rsid w:val="00F67713"/>
    <w:rsid w:val="00F73D4E"/>
    <w:rsid w:val="00F75E80"/>
    <w:rsid w:val="00F76707"/>
    <w:rsid w:val="00F76801"/>
    <w:rsid w:val="00F76977"/>
    <w:rsid w:val="00F7753C"/>
    <w:rsid w:val="00F8037A"/>
    <w:rsid w:val="00F8176C"/>
    <w:rsid w:val="00F8235F"/>
    <w:rsid w:val="00F859DD"/>
    <w:rsid w:val="00F867E0"/>
    <w:rsid w:val="00F92AAF"/>
    <w:rsid w:val="00F94E95"/>
    <w:rsid w:val="00F952A3"/>
    <w:rsid w:val="00F967DE"/>
    <w:rsid w:val="00FA08B5"/>
    <w:rsid w:val="00FA18F7"/>
    <w:rsid w:val="00FA39AF"/>
    <w:rsid w:val="00FA3C61"/>
    <w:rsid w:val="00FA4951"/>
    <w:rsid w:val="00FA4AF4"/>
    <w:rsid w:val="00FA6224"/>
    <w:rsid w:val="00FA6980"/>
    <w:rsid w:val="00FB06F3"/>
    <w:rsid w:val="00FB1488"/>
    <w:rsid w:val="00FB2E23"/>
    <w:rsid w:val="00FB3035"/>
    <w:rsid w:val="00FB4C03"/>
    <w:rsid w:val="00FB5899"/>
    <w:rsid w:val="00FC3131"/>
    <w:rsid w:val="00FC3ED8"/>
    <w:rsid w:val="00FC4CD9"/>
    <w:rsid w:val="00FC5616"/>
    <w:rsid w:val="00FC5F07"/>
    <w:rsid w:val="00FC65D2"/>
    <w:rsid w:val="00FD0F19"/>
    <w:rsid w:val="00FD1B6D"/>
    <w:rsid w:val="00FD1F8F"/>
    <w:rsid w:val="00FD2FBB"/>
    <w:rsid w:val="00FD4190"/>
    <w:rsid w:val="00FD4CDD"/>
    <w:rsid w:val="00FD634A"/>
    <w:rsid w:val="00FE0090"/>
    <w:rsid w:val="00FE2AB9"/>
    <w:rsid w:val="00FE3C3A"/>
    <w:rsid w:val="00FE668D"/>
    <w:rsid w:val="00FE66A1"/>
    <w:rsid w:val="00FE7CC4"/>
    <w:rsid w:val="00FF0F37"/>
    <w:rsid w:val="00FF1EE8"/>
    <w:rsid w:val="00FF2264"/>
    <w:rsid w:val="00FF4D7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0037"/>
  <w15:docId w15:val="{9831B945-5918-441C-B1DA-69444F3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B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63A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63A3"/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rsid w:val="00330415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330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15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B9"/>
    <w:pPr>
      <w:spacing w:after="0" w:line="240" w:lineRule="auto"/>
    </w:pPr>
    <w:rPr>
      <w:rFonts w:ascii="Times New Roman" w:hAnsi="Times New Roman" w:cs="Tahoma"/>
      <w:sz w:val="3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B9"/>
    <w:rPr>
      <w:rFonts w:ascii="Times New Roman" w:eastAsia="Calibri" w:hAnsi="Times New Roman" w:cs="Tahoma"/>
      <w:sz w:val="34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30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415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694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694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samsoor1</dc:creator>
  <cp:lastModifiedBy>FSE Editor</cp:lastModifiedBy>
  <cp:revision>1080</cp:revision>
  <dcterms:created xsi:type="dcterms:W3CDTF">2016-01-30T07:52:00Z</dcterms:created>
  <dcterms:modified xsi:type="dcterms:W3CDTF">2016-09-01T06:15:00Z</dcterms:modified>
</cp:coreProperties>
</file>