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C" w:rsidRPr="00724A6C" w:rsidRDefault="00724A6C" w:rsidP="00724A6C">
      <w:pPr>
        <w:jc w:val="center"/>
        <w:rPr>
          <w:rFonts w:ascii="Times New Roman" w:hAnsi="Times New Roman" w:cs="Times New Roman"/>
          <w:b/>
          <w:sz w:val="40"/>
          <w:szCs w:val="34"/>
        </w:rPr>
      </w:pPr>
      <w:bookmarkStart w:id="0" w:name="_GoBack"/>
      <w:r w:rsidRPr="00724A6C">
        <w:rPr>
          <w:rFonts w:ascii="Times New Roman" w:hAnsi="Times New Roman" w:cs="Times New Roman"/>
          <w:b/>
          <w:sz w:val="40"/>
          <w:szCs w:val="34"/>
        </w:rPr>
        <w:t>AFTER</w:t>
      </w:r>
    </w:p>
    <w:bookmarkEnd w:id="0"/>
    <w:p w:rsidR="008D3D60" w:rsidRPr="008D3D60" w:rsidRDefault="008D3D60" w:rsidP="008D3D60">
      <w:pPr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8D3D60">
        <w:rPr>
          <w:rFonts w:ascii="Times New Roman" w:hAnsi="Times New Roman" w:cs="Times New Roman"/>
          <w:sz w:val="34"/>
          <w:szCs w:val="34"/>
        </w:rPr>
        <w:t>Among</w:t>
      </w:r>
      <w:proofErr w:type="spellEnd"/>
      <w:r w:rsidRPr="008D3D60">
        <w:rPr>
          <w:rFonts w:ascii="Times New Roman" w:hAnsi="Times New Roman" w:cs="Times New Roman"/>
          <w:sz w:val="34"/>
          <w:szCs w:val="34"/>
        </w:rPr>
        <w:t xml:space="preserve"> the </w:t>
      </w:r>
      <w:del w:id="1" w:author="FSE Editor" w:date="2016-02-02T14:54:00Z">
        <w:r w:rsidRPr="008D3D60" w:rsidDel="0089747F">
          <w:rPr>
            <w:rFonts w:ascii="Times New Roman" w:hAnsi="Times New Roman" w:cs="Times New Roman"/>
            <w:sz w:val="34"/>
            <w:szCs w:val="34"/>
          </w:rPr>
          <w:delText xml:space="preserve">power </w:delText>
        </w:r>
      </w:del>
      <w:ins w:id="2" w:author="FSE Editor" w:date="2016-02-02T14:54:00Z">
        <w:r w:rsidRPr="008D3D60">
          <w:rPr>
            <w:rFonts w:ascii="Times New Roman" w:hAnsi="Times New Roman" w:cs="Times New Roman"/>
            <w:sz w:val="34"/>
            <w:szCs w:val="34"/>
          </w:rPr>
          <w:t xml:space="preserve">energy </w:t>
        </w:r>
      </w:ins>
      <w:r w:rsidRPr="008D3D60">
        <w:rPr>
          <w:rFonts w:ascii="Times New Roman" w:hAnsi="Times New Roman" w:cs="Times New Roman"/>
          <w:sz w:val="34"/>
          <w:szCs w:val="34"/>
        </w:rPr>
        <w:t>sector companies</w:t>
      </w:r>
      <w:ins w:id="3" w:author="FSE Editor" w:date="2016-02-02T14:54:00Z">
        <w:r w:rsidRPr="008D3D60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the automation level remains diverse</w:t>
      </w:r>
      <w:ins w:id="4" w:author="FSE Editor" w:date="2016-02-02T14:55:00Z">
        <w:r w:rsidRPr="008D3D60">
          <w:rPr>
            <w:rFonts w:ascii="Times New Roman" w:hAnsi="Times New Roman" w:cs="Times New Roman"/>
            <w:sz w:val="34"/>
            <w:szCs w:val="34"/>
          </w:rPr>
          <w:t xml:space="preserve">. </w:t>
        </w:r>
      </w:ins>
      <w:del w:id="5" w:author="FSE Editor" w:date="2016-02-02T14:55:00Z">
        <w:r w:rsidRPr="008D3D60" w:rsidDel="0089747F">
          <w:rPr>
            <w:rFonts w:ascii="Times New Roman" w:hAnsi="Times New Roman" w:cs="Times New Roman"/>
            <w:sz w:val="34"/>
            <w:szCs w:val="34"/>
          </w:rPr>
          <w:delText xml:space="preserve">: </w:delText>
        </w:r>
      </w:del>
      <w:del w:id="6" w:author="FSE Editor" w:date="2016-02-02T14:56:00Z">
        <w:r w:rsidRPr="008D3D60" w:rsidDel="0089747F">
          <w:rPr>
            <w:rFonts w:ascii="Times New Roman" w:hAnsi="Times New Roman" w:cs="Times New Roman"/>
            <w:sz w:val="34"/>
            <w:szCs w:val="34"/>
          </w:rPr>
          <w:delText>w</w:delText>
        </w:r>
      </w:del>
      <w:ins w:id="7" w:author="FSE Editor" w:date="2016-02-02T14:56:00Z">
        <w:r w:rsidRPr="008D3D60">
          <w:rPr>
            <w:rFonts w:ascii="Times New Roman" w:hAnsi="Times New Roman" w:cs="Times New Roman"/>
            <w:sz w:val="34"/>
            <w:szCs w:val="34"/>
          </w:rPr>
          <w:t>W</w:t>
        </w:r>
      </w:ins>
      <w:r w:rsidRPr="008D3D60">
        <w:rPr>
          <w:rFonts w:ascii="Times New Roman" w:hAnsi="Times New Roman" w:cs="Times New Roman"/>
          <w:sz w:val="34"/>
          <w:szCs w:val="34"/>
        </w:rPr>
        <w:t>hile IT</w:t>
      </w:r>
      <w:ins w:id="8" w:author="FSE Editor" w:date="2016-02-02T14:56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9" w:author="FSE Editor" w:date="2016-02-02T14:56:00Z">
        <w:r w:rsidRPr="008D3D60" w:rsidDel="0089747F">
          <w:rPr>
            <w:rFonts w:ascii="Times New Roman" w:hAnsi="Times New Roman" w:cs="Times New Roman"/>
            <w:sz w:val="34"/>
            <w:szCs w:val="34"/>
          </w:rPr>
          <w:delText>-</w:delText>
        </w:r>
      </w:del>
      <w:r w:rsidRPr="008D3D60">
        <w:rPr>
          <w:rFonts w:ascii="Times New Roman" w:hAnsi="Times New Roman" w:cs="Times New Roman"/>
          <w:sz w:val="34"/>
          <w:szCs w:val="34"/>
        </w:rPr>
        <w:t>systems</w:t>
      </w:r>
      <w:ins w:id="10" w:author="FSE Editor" w:date="2016-02-02T14:56:00Z">
        <w:r w:rsidRPr="008D3D60">
          <w:rPr>
            <w:rFonts w:ascii="Times New Roman" w:hAnsi="Times New Roman" w:cs="Times New Roman"/>
            <w:sz w:val="34"/>
            <w:szCs w:val="34"/>
          </w:rPr>
          <w:t xml:space="preserve"> (</w:t>
        </w:r>
      </w:ins>
      <w:del w:id="11" w:author="FSE Editor" w:date="2016-02-02T14:56:00Z">
        <w:r w:rsidRPr="008D3D60" w:rsidDel="0089747F">
          <w:rPr>
            <w:rFonts w:ascii="Times New Roman" w:hAnsi="Times New Roman" w:cs="Times New Roman"/>
            <w:sz w:val="34"/>
            <w:szCs w:val="34"/>
          </w:rPr>
          <w:delText xml:space="preserve">,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e.g., </w:t>
      </w:r>
      <w:del w:id="12" w:author="FSE Editor" w:date="2016-02-02T14:56:00Z">
        <w:r w:rsidRPr="008D3D60" w:rsidDel="0089747F">
          <w:rPr>
            <w:rFonts w:ascii="Times New Roman" w:hAnsi="Times New Roman" w:cs="Times New Roman"/>
            <w:sz w:val="34"/>
            <w:szCs w:val="34"/>
          </w:rPr>
          <w:delText xml:space="preserve">such as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dispatch systems</w:t>
      </w:r>
      <w:ins w:id="13" w:author="FSE Editor" w:date="2016-02-02T14:56:00Z">
        <w:r w:rsidRPr="008D3D60">
          <w:rPr>
            <w:rFonts w:ascii="Times New Roman" w:hAnsi="Times New Roman" w:cs="Times New Roman"/>
            <w:sz w:val="34"/>
            <w:szCs w:val="34"/>
          </w:rPr>
          <w:t>)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play the </w:t>
      </w:r>
      <w:del w:id="14" w:author="FSE Editor" w:date="2016-02-02T14:56:00Z">
        <w:r w:rsidRPr="008D3D60" w:rsidDel="0089747F">
          <w:rPr>
            <w:rFonts w:ascii="Times New Roman" w:hAnsi="Times New Roman" w:cs="Times New Roman"/>
            <w:sz w:val="34"/>
            <w:szCs w:val="34"/>
          </w:rPr>
          <w:delText xml:space="preserve">main </w:delText>
        </w:r>
      </w:del>
      <w:ins w:id="15" w:author="FSE Editor" w:date="2016-02-02T14:56:00Z">
        <w:r w:rsidRPr="008D3D60">
          <w:rPr>
            <w:rFonts w:ascii="Times New Roman" w:hAnsi="Times New Roman" w:cs="Times New Roman"/>
            <w:sz w:val="34"/>
            <w:szCs w:val="34"/>
          </w:rPr>
          <w:t xml:space="preserve">primary 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role in network companies, the automation </w:t>
      </w:r>
      <w:del w:id="16" w:author="FSE Editor" w:date="2016-02-02T14:57:00Z">
        <w:r w:rsidRPr="008D3D60" w:rsidDel="00253920">
          <w:rPr>
            <w:rFonts w:ascii="Times New Roman" w:hAnsi="Times New Roman" w:cs="Times New Roman"/>
            <w:sz w:val="34"/>
            <w:szCs w:val="34"/>
          </w:rPr>
          <w:delText>ra</w:delText>
        </w:r>
      </w:del>
      <w:r w:rsidRPr="008D3D60">
        <w:rPr>
          <w:rFonts w:ascii="Times New Roman" w:hAnsi="Times New Roman" w:cs="Times New Roman"/>
          <w:sz w:val="34"/>
          <w:szCs w:val="34"/>
        </w:rPr>
        <w:t>level</w:t>
      </w:r>
      <w:del w:id="17" w:author="FSE Editor" w:date="2016-02-02T14:57:00Z">
        <w:r w:rsidRPr="008D3D60" w:rsidDel="00253920">
          <w:rPr>
            <w:rFonts w:ascii="Times New Roman" w:hAnsi="Times New Roman" w:cs="Times New Roman"/>
            <w:sz w:val="34"/>
            <w:szCs w:val="34"/>
          </w:rPr>
          <w:delText>te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in generating companies </w:t>
      </w:r>
      <w:del w:id="18" w:author="FSE Editor" w:date="2016-02-02T14:58:00Z">
        <w:r w:rsidRPr="008D3D60" w:rsidDel="00253920">
          <w:rPr>
            <w:rFonts w:ascii="Times New Roman" w:hAnsi="Times New Roman" w:cs="Times New Roman"/>
            <w:sz w:val="34"/>
            <w:szCs w:val="34"/>
          </w:rPr>
          <w:delText xml:space="preserve">in fact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may be lower</w:t>
      </w:r>
      <w:ins w:id="19" w:author="FSE Editor" w:date="2016-02-02T14:58:00Z">
        <w:r w:rsidRPr="008D3D60">
          <w:rPr>
            <w:rFonts w:ascii="Times New Roman" w:hAnsi="Times New Roman" w:cs="Times New Roman"/>
            <w:sz w:val="34"/>
            <w:szCs w:val="34"/>
          </w:rPr>
          <w:t xml:space="preserve"> where</w:t>
        </w:r>
      </w:ins>
      <w:del w:id="20" w:author="FSE Editor" w:date="2016-02-02T14:58:00Z">
        <w:r w:rsidRPr="008D3D60" w:rsidDel="00253920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del w:id="21" w:author="FSE Editor" w:date="2016-02-02T14:59:00Z">
        <w:r w:rsidRPr="008D3D60" w:rsidDel="00253920">
          <w:rPr>
            <w:rFonts w:ascii="Times New Roman" w:hAnsi="Times New Roman" w:cs="Times New Roman"/>
            <w:sz w:val="34"/>
            <w:szCs w:val="34"/>
          </w:rPr>
          <w:delText xml:space="preserve">in their case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the focus is on certain </w:t>
      </w:r>
      <w:proofErr w:type="gramStart"/>
      <w:ins w:id="22" w:author="FSE Editor" w:date="2016-02-02T15:00:00Z">
        <w:r w:rsidRPr="008D3D60">
          <w:rPr>
            <w:rFonts w:ascii="Times New Roman" w:hAnsi="Times New Roman" w:cs="Times New Roman"/>
            <w:sz w:val="34"/>
            <w:szCs w:val="34"/>
          </w:rPr>
          <w:t>highly</w:t>
        </w:r>
      </w:ins>
      <w:ins w:id="23" w:author="FSE Editor" w:date="2016-02-03T15:11:00Z">
        <w:r w:rsidRPr="008D3D60">
          <w:rPr>
            <w:rFonts w:ascii="Times New Roman" w:hAnsi="Times New Roman" w:cs="Times New Roman"/>
            <w:sz w:val="34"/>
            <w:szCs w:val="34"/>
          </w:rPr>
          <w:t>-</w:t>
        </w:r>
      </w:ins>
      <w:ins w:id="24" w:author="FSE Editor" w:date="2016-02-02T15:00:00Z">
        <w:r w:rsidRPr="008D3D60">
          <w:rPr>
            <w:rFonts w:ascii="Times New Roman" w:hAnsi="Times New Roman" w:cs="Times New Roman"/>
            <w:sz w:val="34"/>
            <w:szCs w:val="34"/>
          </w:rPr>
          <w:t>tailored</w:t>
        </w:r>
        <w:proofErr w:type="gramEnd"/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8D3D60">
        <w:rPr>
          <w:rFonts w:ascii="Times New Roman" w:hAnsi="Times New Roman" w:cs="Times New Roman"/>
          <w:sz w:val="34"/>
          <w:szCs w:val="34"/>
        </w:rPr>
        <w:t>industrial solutions</w:t>
      </w:r>
      <w:del w:id="25" w:author="FSE Editor" w:date="2016-02-02T15:00:00Z">
        <w:r w:rsidRPr="008D3D60" w:rsidDel="003F3F10">
          <w:rPr>
            <w:rFonts w:ascii="Times New Roman" w:hAnsi="Times New Roman" w:cs="Times New Roman"/>
            <w:sz w:val="34"/>
            <w:szCs w:val="34"/>
          </w:rPr>
          <w:delText xml:space="preserve"> designed for specific targets</w:delText>
        </w:r>
      </w:del>
      <w:r w:rsidRPr="008D3D60">
        <w:rPr>
          <w:rFonts w:ascii="Times New Roman" w:hAnsi="Times New Roman" w:cs="Times New Roman"/>
          <w:sz w:val="34"/>
          <w:szCs w:val="34"/>
        </w:rPr>
        <w:t>. In retail companies</w:t>
      </w:r>
      <w:ins w:id="26" w:author="FSE Editor" w:date="2016-02-02T15:01:00Z">
        <w:r w:rsidRPr="008D3D60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the automation level depends on the coverage, region, </w:t>
      </w:r>
      <w:ins w:id="27" w:author="FSE Editor" w:date="2016-02-03T15:11:00Z">
        <w:r w:rsidRPr="008D3D60">
          <w:rPr>
            <w:rFonts w:ascii="Times New Roman" w:hAnsi="Times New Roman" w:cs="Times New Roman"/>
            <w:sz w:val="34"/>
            <w:szCs w:val="34"/>
          </w:rPr>
          <w:t xml:space="preserve">and </w:t>
        </w:r>
      </w:ins>
      <w:r w:rsidRPr="008D3D60">
        <w:rPr>
          <w:rFonts w:ascii="Times New Roman" w:hAnsi="Times New Roman" w:cs="Times New Roman"/>
          <w:sz w:val="34"/>
          <w:szCs w:val="34"/>
        </w:rPr>
        <w:t>range of activity</w:t>
      </w:r>
      <w:ins w:id="28" w:author="FSE Editor" w:date="2016-02-02T15:01:00Z">
        <w:r w:rsidRPr="008D3D60">
          <w:rPr>
            <w:rFonts w:ascii="Times New Roman" w:hAnsi="Times New Roman" w:cs="Times New Roman"/>
            <w:sz w:val="34"/>
            <w:szCs w:val="34"/>
          </w:rPr>
          <w:t xml:space="preserve">. </w:t>
        </w:r>
      </w:ins>
      <w:del w:id="29" w:author="FSE Editor" w:date="2016-02-02T15:01:00Z">
        <w:r w:rsidRPr="008D3D60" w:rsidDel="001F5621">
          <w:rPr>
            <w:rFonts w:ascii="Times New Roman" w:hAnsi="Times New Roman" w:cs="Times New Roman"/>
            <w:sz w:val="34"/>
            <w:szCs w:val="34"/>
          </w:rPr>
          <w:delText>, and</w:delText>
        </w:r>
      </w:del>
      <w:ins w:id="30" w:author="FSE Editor" w:date="2016-02-02T15:01:00Z">
        <w:r w:rsidRPr="008D3D60">
          <w:rPr>
            <w:rFonts w:ascii="Times New Roman" w:hAnsi="Times New Roman" w:cs="Times New Roman"/>
            <w:sz w:val="34"/>
            <w:szCs w:val="34"/>
          </w:rPr>
          <w:t>For these companies,</w:t>
        </w:r>
      </w:ins>
      <w:del w:id="31" w:author="FSE Editor" w:date="2016-02-02T15:01:00Z">
        <w:r w:rsidRPr="008D3D60" w:rsidDel="001F5621">
          <w:rPr>
            <w:rFonts w:ascii="Times New Roman" w:hAnsi="Times New Roman" w:cs="Times New Roman"/>
            <w:sz w:val="34"/>
            <w:szCs w:val="34"/>
          </w:rPr>
          <w:delText xml:space="preserve"> here </w:delText>
        </w:r>
      </w:del>
      <w:ins w:id="32" w:author="FSE Editor" w:date="2016-02-02T15:01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the attention is focused on accounting, </w:t>
      </w:r>
      <w:ins w:id="33" w:author="FSE Editor" w:date="2016-02-03T15:11:00Z">
        <w:r w:rsidRPr="008D3D60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ins w:id="34" w:author="FSE Editor" w:date="2016-02-02T15:02:00Z">
        <w:r w:rsidRPr="008D3D60">
          <w:rPr>
            <w:rFonts w:ascii="Times New Roman" w:hAnsi="Times New Roman" w:cs="Times New Roman"/>
            <w:sz w:val="34"/>
            <w:szCs w:val="34"/>
          </w:rPr>
          <w:t xml:space="preserve">management of </w:t>
        </w:r>
      </w:ins>
      <w:r w:rsidRPr="008D3D60">
        <w:rPr>
          <w:rFonts w:ascii="Times New Roman" w:hAnsi="Times New Roman" w:cs="Times New Roman"/>
          <w:sz w:val="34"/>
          <w:szCs w:val="34"/>
        </w:rPr>
        <w:t>calculation</w:t>
      </w:r>
      <w:ins w:id="35" w:author="FSE Editor" w:date="2016-02-02T15:03:00Z">
        <w:r w:rsidRPr="008D3D60">
          <w:rPr>
            <w:rFonts w:ascii="Times New Roman" w:hAnsi="Times New Roman" w:cs="Times New Roman"/>
            <w:sz w:val="34"/>
            <w:szCs w:val="34"/>
          </w:rPr>
          <w:t>s</w:t>
        </w:r>
      </w:ins>
      <w:ins w:id="36" w:author="FSE Editor" w:date="2016-02-03T15:11:00Z">
        <w:r w:rsidRPr="008D3D60">
          <w:rPr>
            <w:rFonts w:ascii="Times New Roman" w:hAnsi="Times New Roman" w:cs="Times New Roman"/>
            <w:sz w:val="34"/>
            <w:szCs w:val="34"/>
          </w:rPr>
          <w:t>,</w:t>
        </w:r>
      </w:ins>
      <w:del w:id="37" w:author="FSE Editor" w:date="2016-02-02T15:02:00Z">
        <w:r w:rsidRPr="008D3D60" w:rsidDel="00F63569">
          <w:rPr>
            <w:rFonts w:ascii="Times New Roman" w:hAnsi="Times New Roman" w:cs="Times New Roman"/>
            <w:sz w:val="34"/>
            <w:szCs w:val="34"/>
          </w:rPr>
          <w:delText>s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and contracts</w:t>
      </w:r>
      <w:del w:id="38" w:author="FSE Editor" w:date="2016-02-02T15:01:00Z">
        <w:r w:rsidRPr="008D3D60" w:rsidDel="00F16E80">
          <w:rPr>
            <w:rFonts w:ascii="Times New Roman" w:hAnsi="Times New Roman" w:cs="Times New Roman"/>
            <w:sz w:val="34"/>
            <w:szCs w:val="34"/>
          </w:rPr>
          <w:delText xml:space="preserve"> management</w:delText>
        </w:r>
      </w:del>
      <w:r w:rsidRPr="008D3D60">
        <w:rPr>
          <w:rFonts w:ascii="Times New Roman" w:hAnsi="Times New Roman" w:cs="Times New Roman"/>
          <w:sz w:val="34"/>
          <w:szCs w:val="34"/>
        </w:rPr>
        <w:t>.</w:t>
      </w:r>
    </w:p>
    <w:p w:rsidR="008D3D60" w:rsidRPr="008D3D60" w:rsidRDefault="008D3D60" w:rsidP="008D3D60">
      <w:pPr>
        <w:jc w:val="both"/>
        <w:rPr>
          <w:rFonts w:ascii="Times New Roman" w:hAnsi="Times New Roman" w:cs="Times New Roman"/>
          <w:sz w:val="34"/>
          <w:szCs w:val="34"/>
        </w:rPr>
      </w:pPr>
      <w:r w:rsidRPr="008D3D60">
        <w:rPr>
          <w:rFonts w:ascii="Times New Roman" w:hAnsi="Times New Roman" w:cs="Times New Roman"/>
          <w:sz w:val="34"/>
          <w:szCs w:val="34"/>
        </w:rPr>
        <w:t xml:space="preserve">Nevertheless, </w:t>
      </w:r>
      <w:ins w:id="39" w:author="FSE Editor" w:date="2016-02-02T15:04:00Z">
        <w:r w:rsidRPr="008D3D60">
          <w:rPr>
            <w:rFonts w:ascii="Times New Roman" w:hAnsi="Times New Roman" w:cs="Times New Roman"/>
            <w:sz w:val="34"/>
            <w:szCs w:val="34"/>
          </w:rPr>
          <w:t xml:space="preserve">energy </w:t>
        </w:r>
      </w:ins>
      <w:del w:id="40" w:author="FSE Editor" w:date="2016-02-02T15:04:00Z">
        <w:r w:rsidRPr="008D3D60" w:rsidDel="009B11AF">
          <w:rPr>
            <w:rFonts w:ascii="Times New Roman" w:hAnsi="Times New Roman" w:cs="Times New Roman"/>
            <w:sz w:val="34"/>
            <w:szCs w:val="34"/>
          </w:rPr>
          <w:delText xml:space="preserve">power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sector companies are monitoring </w:t>
      </w:r>
      <w:del w:id="41" w:author="FSE Editor" w:date="2016-02-02T15:05:00Z">
        <w:r w:rsidRPr="008D3D60" w:rsidDel="008B0127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new IT</w:t>
      </w:r>
      <w:ins w:id="42" w:author="FSE Editor" w:date="2016-02-02T15:04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43" w:author="FSE Editor" w:date="2016-02-02T15:04:00Z">
        <w:r w:rsidRPr="008D3D60" w:rsidDel="00F72322">
          <w:rPr>
            <w:rFonts w:ascii="Times New Roman" w:hAnsi="Times New Roman" w:cs="Times New Roman"/>
            <w:sz w:val="34"/>
            <w:szCs w:val="34"/>
          </w:rPr>
          <w:delText>-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systems with particular interest, although they are still being cautious </w:t>
      </w:r>
      <w:del w:id="44" w:author="FSE Editor" w:date="2016-02-03T15:12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to </w:delText>
        </w:r>
      </w:del>
      <w:ins w:id="45" w:author="FSE Editor" w:date="2016-02-03T15:12:00Z">
        <w:r w:rsidRPr="008D3D60">
          <w:rPr>
            <w:rFonts w:ascii="Times New Roman" w:hAnsi="Times New Roman" w:cs="Times New Roman"/>
            <w:sz w:val="34"/>
            <w:szCs w:val="34"/>
          </w:rPr>
          <w:t xml:space="preserve">regarding the </w:t>
        </w:r>
      </w:ins>
      <w:r w:rsidRPr="008D3D60">
        <w:rPr>
          <w:rFonts w:ascii="Times New Roman" w:hAnsi="Times New Roman" w:cs="Times New Roman"/>
          <w:sz w:val="34"/>
          <w:szCs w:val="34"/>
        </w:rPr>
        <w:t>implement</w:t>
      </w:r>
      <w:ins w:id="46" w:author="FSE Editor" w:date="2016-02-03T15:12:00Z">
        <w:r w:rsidRPr="008D3D60">
          <w:rPr>
            <w:rFonts w:ascii="Times New Roman" w:hAnsi="Times New Roman" w:cs="Times New Roman"/>
            <w:sz w:val="34"/>
            <w:szCs w:val="34"/>
          </w:rPr>
          <w:t>ation of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these systems in practice. </w:t>
      </w:r>
      <w:ins w:id="47" w:author="FSE Editor" w:date="2016-02-02T15:34:00Z">
        <w:r w:rsidRPr="008D3D60">
          <w:rPr>
            <w:rFonts w:ascii="Times New Roman" w:hAnsi="Times New Roman" w:cs="Times New Roman"/>
            <w:sz w:val="34"/>
            <w:szCs w:val="34"/>
          </w:rPr>
          <w:t xml:space="preserve">In </w:t>
        </w:r>
      </w:ins>
      <w:r w:rsidRPr="008D3D60">
        <w:rPr>
          <w:rFonts w:ascii="Times New Roman" w:hAnsi="Times New Roman" w:cs="Times New Roman"/>
          <w:sz w:val="34"/>
          <w:szCs w:val="34"/>
        </w:rPr>
        <w:t>201</w:t>
      </w:r>
      <w:ins w:id="48" w:author="FSE Editor" w:date="2016-02-02T15:05:00Z">
        <w:r w:rsidRPr="008D3D60">
          <w:rPr>
            <w:rFonts w:ascii="Times New Roman" w:hAnsi="Times New Roman" w:cs="Times New Roman"/>
            <w:sz w:val="34"/>
            <w:szCs w:val="34"/>
          </w:rPr>
          <w:t>3</w:t>
        </w:r>
      </w:ins>
      <w:del w:id="49" w:author="FSE Editor" w:date="2016-02-02T15:05:00Z">
        <w:r w:rsidRPr="008D3D60" w:rsidDel="0033349E">
          <w:rPr>
            <w:rFonts w:ascii="Times New Roman" w:hAnsi="Times New Roman" w:cs="Times New Roman"/>
            <w:sz w:val="34"/>
            <w:szCs w:val="34"/>
          </w:rPr>
          <w:delText>4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and 2014</w:t>
      </w:r>
      <w:ins w:id="50" w:author="FSE Editor" w:date="2016-02-02T15:38:00Z">
        <w:r w:rsidRPr="008D3D60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del w:id="51" w:author="FSE Editor" w:date="2016-02-02T15:34:00Z">
        <w:r w:rsidRPr="008D3D60" w:rsidDel="00E67807">
          <w:rPr>
            <w:rFonts w:ascii="Times New Roman" w:hAnsi="Times New Roman" w:cs="Times New Roman"/>
            <w:sz w:val="34"/>
            <w:szCs w:val="34"/>
          </w:rPr>
          <w:delText xml:space="preserve">show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the</w:t>
      </w:r>
      <w:ins w:id="52" w:author="FSE Editor" w:date="2016-02-02T15:34:00Z">
        <w:r w:rsidRPr="008D3D60">
          <w:rPr>
            <w:rFonts w:ascii="Times New Roman" w:hAnsi="Times New Roman" w:cs="Times New Roman"/>
            <w:sz w:val="34"/>
            <w:szCs w:val="34"/>
          </w:rPr>
          <w:t xml:space="preserve"> interest </w:t>
        </w:r>
      </w:ins>
      <w:del w:id="53" w:author="FSE Editor" w:date="2016-02-02T15:34:00Z">
        <w:r w:rsidRPr="008D3D60" w:rsidDel="00E67807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increase</w:t>
      </w:r>
      <w:ins w:id="54" w:author="FSE Editor" w:date="2016-02-03T15:12:00Z">
        <w:r w:rsidRPr="008D3D60">
          <w:rPr>
            <w:rFonts w:ascii="Times New Roman" w:hAnsi="Times New Roman" w:cs="Times New Roman"/>
            <w:sz w:val="34"/>
            <w:szCs w:val="34"/>
          </w:rPr>
          <w:t>d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del w:id="55" w:author="FSE Editor" w:date="2016-02-02T15:34:00Z">
        <w:r w:rsidRPr="008D3D60" w:rsidDel="00E67807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56" w:author="FSE Editor" w:date="2016-02-02T15:34:00Z">
        <w:r w:rsidRPr="008D3D60">
          <w:rPr>
            <w:rFonts w:ascii="Times New Roman" w:hAnsi="Times New Roman" w:cs="Times New Roman"/>
            <w:sz w:val="34"/>
            <w:szCs w:val="34"/>
          </w:rPr>
          <w:t>for</w:t>
        </w:r>
      </w:ins>
      <w:del w:id="57" w:author="FSE Editor" w:date="2016-02-02T15:34:00Z">
        <w:r w:rsidRPr="008D3D60" w:rsidDel="00E67807">
          <w:rPr>
            <w:rFonts w:ascii="Times New Roman" w:hAnsi="Times New Roman" w:cs="Times New Roman"/>
            <w:sz w:val="34"/>
            <w:szCs w:val="34"/>
          </w:rPr>
          <w:delText>interest in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D3D60">
        <w:rPr>
          <w:rFonts w:ascii="Times New Roman" w:hAnsi="Times New Roman" w:cs="Times New Roman"/>
          <w:sz w:val="34"/>
          <w:szCs w:val="34"/>
        </w:rPr>
        <w:t>geopositioning</w:t>
      </w:r>
      <w:proofErr w:type="spellEnd"/>
      <w:r w:rsidRPr="008D3D60">
        <w:rPr>
          <w:rFonts w:ascii="Times New Roman" w:hAnsi="Times New Roman" w:cs="Times New Roman"/>
          <w:sz w:val="34"/>
          <w:szCs w:val="34"/>
        </w:rPr>
        <w:t>, cloud projects</w:t>
      </w:r>
      <w:ins w:id="58" w:author="FSE Editor" w:date="2016-02-03T15:12:00Z">
        <w:r w:rsidRPr="008D3D60">
          <w:rPr>
            <w:rFonts w:ascii="Times New Roman" w:hAnsi="Times New Roman" w:cs="Times New Roman"/>
            <w:sz w:val="34"/>
            <w:szCs w:val="34"/>
          </w:rPr>
          <w:t>,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and billing</w:t>
      </w:r>
      <w:del w:id="59" w:author="FSE Editor" w:date="2016-02-03T15:13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ins w:id="60" w:author="FSE Editor" w:date="2016-02-03T15:13:00Z">
        <w:r w:rsidRPr="008D3D60">
          <w:rPr>
            <w:rFonts w:ascii="Times New Roman" w:hAnsi="Times New Roman" w:cs="Times New Roman"/>
            <w:sz w:val="34"/>
            <w:szCs w:val="34"/>
          </w:rPr>
          <w:t>(</w:t>
        </w:r>
      </w:ins>
      <w:r w:rsidRPr="008D3D60">
        <w:rPr>
          <w:rFonts w:ascii="Times New Roman" w:hAnsi="Times New Roman" w:cs="Times New Roman"/>
          <w:sz w:val="34"/>
          <w:szCs w:val="34"/>
        </w:rPr>
        <w:t>BI</w:t>
      </w:r>
      <w:ins w:id="61" w:author="FSE Editor" w:date="2016-02-03T15:13:00Z">
        <w:r w:rsidRPr="008D3D60">
          <w:rPr>
            <w:rFonts w:ascii="Times New Roman" w:hAnsi="Times New Roman" w:cs="Times New Roman"/>
            <w:sz w:val="34"/>
            <w:szCs w:val="34"/>
          </w:rPr>
          <w:t>)</w:t>
        </w:r>
      </w:ins>
      <w:ins w:id="62" w:author="FSE Editor" w:date="2016-02-02T15:35:00Z">
        <w:r w:rsidRPr="008D3D60">
          <w:rPr>
            <w:rFonts w:ascii="Times New Roman" w:hAnsi="Times New Roman" w:cs="Times New Roman"/>
            <w:sz w:val="34"/>
            <w:szCs w:val="34"/>
          </w:rPr>
          <w:t xml:space="preserve">. These </w:t>
        </w:r>
        <w:proofErr w:type="gramStart"/>
        <w:r w:rsidRPr="008D3D60">
          <w:rPr>
            <w:rFonts w:ascii="Times New Roman" w:hAnsi="Times New Roman" w:cs="Times New Roman"/>
            <w:sz w:val="34"/>
            <w:szCs w:val="34"/>
          </w:rPr>
          <w:t xml:space="preserve">are </w:t>
        </w:r>
      </w:ins>
      <w:del w:id="63" w:author="FSE Editor" w:date="2016-02-02T15:35:00Z">
        <w:r w:rsidRPr="008D3D60" w:rsidDel="00B401C3">
          <w:rPr>
            <w:rFonts w:ascii="Times New Roman" w:hAnsi="Times New Roman" w:cs="Times New Roman"/>
            <w:sz w:val="34"/>
            <w:szCs w:val="34"/>
          </w:rPr>
          <w:delText>,</w:delText>
        </w:r>
      </w:del>
      <w:del w:id="64" w:author="FSE Editor" w:date="2016-02-02T15:39:00Z">
        <w:r w:rsidRPr="008D3D60" w:rsidDel="00F14779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new solutions </w:t>
      </w:r>
      <w:ins w:id="65" w:author="FSE Editor" w:date="2016-02-02T15:35:00Z">
        <w:r w:rsidRPr="008D3D60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r w:rsidRPr="008D3D60">
        <w:rPr>
          <w:rFonts w:ascii="Times New Roman" w:hAnsi="Times New Roman" w:cs="Times New Roman"/>
          <w:sz w:val="34"/>
          <w:szCs w:val="34"/>
        </w:rPr>
        <w:t>allow</w:t>
      </w:r>
      <w:del w:id="66" w:author="FSE Editor" w:date="2016-02-02T15:35:00Z">
        <w:r w:rsidRPr="008D3D60" w:rsidDel="00B401C3">
          <w:rPr>
            <w:rFonts w:ascii="Times New Roman" w:hAnsi="Times New Roman" w:cs="Times New Roman"/>
            <w:sz w:val="34"/>
            <w:szCs w:val="34"/>
          </w:rPr>
          <w:delText>ing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del w:id="67" w:author="FSE Editor" w:date="2016-02-03T15:13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to </w:delText>
        </w:r>
      </w:del>
      <w:ins w:id="68" w:author="FSE Editor" w:date="2016-02-03T15:13:00Z">
        <w:r w:rsidRPr="008D3D60">
          <w:rPr>
            <w:rFonts w:ascii="Times New Roman" w:hAnsi="Times New Roman" w:cs="Times New Roman"/>
            <w:sz w:val="34"/>
            <w:szCs w:val="34"/>
          </w:rPr>
          <w:t>changes in</w:t>
        </w:r>
      </w:ins>
      <w:del w:id="69" w:author="FSE Editor" w:date="2016-02-03T15:13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change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the existing infrastructure</w:t>
      </w:r>
      <w:ins w:id="70" w:author="FSE Editor" w:date="2016-02-02T15:35:00Z">
        <w:r w:rsidRPr="008D3D60">
          <w:rPr>
            <w:rFonts w:ascii="Times New Roman" w:hAnsi="Times New Roman" w:cs="Times New Roman"/>
            <w:sz w:val="34"/>
            <w:szCs w:val="34"/>
          </w:rPr>
          <w:t xml:space="preserve"> and</w:t>
        </w:r>
      </w:ins>
      <w:del w:id="71" w:author="FSE Editor" w:date="2016-02-02T15:35:00Z">
        <w:r w:rsidRPr="008D3D60" w:rsidDel="00B401C3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increase </w:t>
      </w:r>
      <w:ins w:id="72" w:author="FSE Editor" w:date="2016-02-03T15:13:00Z">
        <w:r w:rsidRPr="008D3D60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73" w:author="FSE Editor" w:date="2016-02-02T15:35:00Z">
        <w:r w:rsidRPr="008D3D60" w:rsidDel="00B401C3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ins w:id="74" w:author="FSE Editor" w:date="2016-02-02T15:35:00Z">
        <w:r w:rsidRPr="008D3D60">
          <w:rPr>
            <w:rFonts w:ascii="Times New Roman" w:hAnsi="Times New Roman" w:cs="Times New Roman"/>
            <w:sz w:val="34"/>
            <w:szCs w:val="34"/>
          </w:rPr>
          <w:t xml:space="preserve">energy </w:t>
        </w:r>
      </w:ins>
      <w:del w:id="75" w:author="FSE Editor" w:date="2016-02-02T15:35:00Z">
        <w:r w:rsidRPr="008D3D60" w:rsidDel="00B401C3">
          <w:rPr>
            <w:rFonts w:ascii="Times New Roman" w:hAnsi="Times New Roman" w:cs="Times New Roman"/>
            <w:sz w:val="34"/>
            <w:szCs w:val="34"/>
          </w:rPr>
          <w:delText xml:space="preserve">power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efficiency</w:t>
      </w:r>
      <w:proofErr w:type="gramEnd"/>
      <w:r w:rsidRPr="008D3D60">
        <w:rPr>
          <w:rFonts w:ascii="Times New Roman" w:hAnsi="Times New Roman" w:cs="Times New Roman"/>
          <w:sz w:val="34"/>
          <w:szCs w:val="34"/>
        </w:rPr>
        <w:t xml:space="preserve"> of data processing centers. </w:t>
      </w:r>
      <w:del w:id="76" w:author="FSE Editor" w:date="2016-02-02T15:39:00Z">
        <w:r w:rsidRPr="008D3D60" w:rsidDel="00F14779">
          <w:rPr>
            <w:rFonts w:ascii="Times New Roman" w:hAnsi="Times New Roman" w:cs="Times New Roman"/>
            <w:sz w:val="34"/>
            <w:szCs w:val="34"/>
          </w:rPr>
          <w:delText>All t</w:delText>
        </w:r>
      </w:del>
      <w:ins w:id="77" w:author="FSE Editor" w:date="2016-02-02T15:39:00Z">
        <w:r w:rsidRPr="008D3D60">
          <w:rPr>
            <w:rFonts w:ascii="Times New Roman" w:hAnsi="Times New Roman" w:cs="Times New Roman"/>
            <w:sz w:val="34"/>
            <w:szCs w:val="34"/>
          </w:rPr>
          <w:t>T</w:t>
        </w:r>
      </w:ins>
      <w:r w:rsidRPr="008D3D60">
        <w:rPr>
          <w:rFonts w:ascii="Times New Roman" w:hAnsi="Times New Roman" w:cs="Times New Roman"/>
          <w:sz w:val="34"/>
          <w:szCs w:val="34"/>
        </w:rPr>
        <w:t>hese trends will be gradually growing in the future.</w:t>
      </w:r>
    </w:p>
    <w:p w:rsidR="008D3D60" w:rsidRPr="008D3D60" w:rsidRDefault="008D3D60" w:rsidP="008D3D60">
      <w:pPr>
        <w:jc w:val="both"/>
        <w:rPr>
          <w:rFonts w:ascii="Times New Roman" w:hAnsi="Times New Roman" w:cs="Times New Roman"/>
          <w:sz w:val="34"/>
          <w:szCs w:val="34"/>
        </w:rPr>
      </w:pPr>
      <w:ins w:id="78" w:author="FSE Editor" w:date="2016-02-02T15:43:00Z">
        <w:r w:rsidRPr="008D3D60">
          <w:rPr>
            <w:rFonts w:ascii="Times New Roman" w:hAnsi="Times New Roman" w:cs="Times New Roman"/>
            <w:sz w:val="34"/>
            <w:szCs w:val="34"/>
          </w:rPr>
          <w:t xml:space="preserve">It is </w:t>
        </w:r>
      </w:ins>
      <w:ins w:id="79" w:author="FSE Editor" w:date="2016-02-02T15:44:00Z">
        <w:r w:rsidRPr="008D3D60">
          <w:rPr>
            <w:rFonts w:ascii="Times New Roman" w:hAnsi="Times New Roman" w:cs="Times New Roman"/>
            <w:sz w:val="34"/>
            <w:szCs w:val="34"/>
          </w:rPr>
          <w:t xml:space="preserve">necessary to </w:t>
        </w:r>
      </w:ins>
      <w:del w:id="80" w:author="FSE Editor" w:date="2016-02-02T15:44:00Z">
        <w:r w:rsidRPr="008D3D60" w:rsidDel="00C42625">
          <w:rPr>
            <w:rFonts w:ascii="Times New Roman" w:hAnsi="Times New Roman" w:cs="Times New Roman"/>
            <w:sz w:val="34"/>
            <w:szCs w:val="34"/>
          </w:rPr>
          <w:delText>We shall distinguish</w:delText>
        </w:r>
      </w:del>
      <w:ins w:id="81" w:author="FSE Editor" w:date="2016-02-02T15:44:00Z">
        <w:r w:rsidRPr="008D3D60">
          <w:rPr>
            <w:rFonts w:ascii="Times New Roman" w:hAnsi="Times New Roman" w:cs="Times New Roman"/>
            <w:sz w:val="34"/>
            <w:szCs w:val="34"/>
          </w:rPr>
          <w:t>highlight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8D3D60">
        <w:rPr>
          <w:rFonts w:ascii="Times New Roman" w:hAnsi="Times New Roman" w:cs="Times New Roman"/>
          <w:sz w:val="34"/>
          <w:szCs w:val="34"/>
        </w:rPr>
        <w:t>7</w:t>
      </w:r>
      <w:proofErr w:type="gramEnd"/>
      <w:r w:rsidRPr="008D3D60">
        <w:rPr>
          <w:rFonts w:ascii="Times New Roman" w:hAnsi="Times New Roman" w:cs="Times New Roman"/>
          <w:sz w:val="34"/>
          <w:szCs w:val="34"/>
        </w:rPr>
        <w:t xml:space="preserve"> groups of technologies</w:t>
      </w:r>
      <w:ins w:id="82" w:author="FSE Editor" w:date="2016-02-02T15:44:00Z">
        <w:r w:rsidRPr="008D3D60">
          <w:rPr>
            <w:rFonts w:ascii="Times New Roman" w:hAnsi="Times New Roman" w:cs="Times New Roman"/>
            <w:sz w:val="34"/>
            <w:szCs w:val="34"/>
          </w:rPr>
          <w:t xml:space="preserve"> that are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important for the </w:t>
      </w:r>
      <w:del w:id="83" w:author="FSE Editor" w:date="2016-02-02T15:45:00Z">
        <w:r w:rsidRPr="008D3D60" w:rsidDel="00C42625">
          <w:rPr>
            <w:rFonts w:ascii="Times New Roman" w:hAnsi="Times New Roman" w:cs="Times New Roman"/>
            <w:sz w:val="34"/>
            <w:szCs w:val="34"/>
          </w:rPr>
          <w:delText xml:space="preserve">power </w:delText>
        </w:r>
      </w:del>
      <w:ins w:id="84" w:author="FSE Editor" w:date="2016-02-02T15:45:00Z">
        <w:r w:rsidRPr="008D3D60">
          <w:rPr>
            <w:rFonts w:ascii="Times New Roman" w:hAnsi="Times New Roman" w:cs="Times New Roman"/>
            <w:sz w:val="34"/>
            <w:szCs w:val="34"/>
          </w:rPr>
          <w:t>energy sector</w:t>
        </w:r>
      </w:ins>
      <w:del w:id="85" w:author="FSE Editor" w:date="2016-02-02T15:45:00Z">
        <w:r w:rsidRPr="008D3D60" w:rsidDel="00C42625">
          <w:rPr>
            <w:rFonts w:ascii="Times New Roman" w:hAnsi="Times New Roman" w:cs="Times New Roman"/>
            <w:sz w:val="34"/>
            <w:szCs w:val="34"/>
          </w:rPr>
          <w:delText>industry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. They are presented in </w:t>
      </w:r>
      <w:ins w:id="86" w:author="FSE Editor" w:date="2016-02-03T15:13:00Z">
        <w:r w:rsidRPr="008D3D60">
          <w:rPr>
            <w:rFonts w:ascii="Times New Roman" w:hAnsi="Times New Roman" w:cs="Times New Roman"/>
            <w:sz w:val="34"/>
            <w:szCs w:val="34"/>
          </w:rPr>
          <w:t>F</w:t>
        </w:r>
      </w:ins>
      <w:del w:id="87" w:author="FSE Editor" w:date="2016-02-03T15:13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f</w:delText>
        </w:r>
      </w:del>
      <w:r w:rsidRPr="008D3D60">
        <w:rPr>
          <w:rFonts w:ascii="Times New Roman" w:hAnsi="Times New Roman" w:cs="Times New Roman"/>
          <w:sz w:val="34"/>
          <w:szCs w:val="34"/>
        </w:rPr>
        <w:t>ig</w:t>
      </w:r>
      <w:del w:id="88" w:author="FSE Editor" w:date="2016-02-02T15:45:00Z">
        <w:r w:rsidRPr="008D3D60" w:rsidDel="000C648A">
          <w:rPr>
            <w:rFonts w:ascii="Times New Roman" w:hAnsi="Times New Roman" w:cs="Times New Roman"/>
            <w:sz w:val="34"/>
            <w:szCs w:val="34"/>
          </w:rPr>
          <w:delText>ure</w:delText>
        </w:r>
      </w:del>
      <w:ins w:id="89" w:author="FSE Editor" w:date="2016-02-02T15:45:00Z">
        <w:r w:rsidRPr="008D3D60">
          <w:rPr>
            <w:rFonts w:ascii="Times New Roman" w:hAnsi="Times New Roman" w:cs="Times New Roman"/>
            <w:sz w:val="34"/>
            <w:szCs w:val="34"/>
          </w:rPr>
          <w:t>.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2.</w:t>
      </w:r>
    </w:p>
    <w:p w:rsidR="008D3D60" w:rsidRPr="008D3D60" w:rsidRDefault="008D3D60" w:rsidP="008D3D60">
      <w:pPr>
        <w:jc w:val="both"/>
        <w:rPr>
          <w:rFonts w:ascii="Times New Roman" w:hAnsi="Times New Roman" w:cs="Times New Roman"/>
          <w:sz w:val="34"/>
          <w:szCs w:val="34"/>
        </w:rPr>
      </w:pPr>
      <w:r w:rsidRPr="008D3D60">
        <w:rPr>
          <w:rFonts w:ascii="Times New Roman" w:hAnsi="Times New Roman" w:cs="Times New Roman"/>
          <w:sz w:val="34"/>
          <w:szCs w:val="34"/>
        </w:rPr>
        <w:t>In March</w:t>
      </w:r>
      <w:ins w:id="90" w:author="FSE Editor" w:date="2016-02-02T15:45:00Z">
        <w:r w:rsidRPr="008D3D60">
          <w:rPr>
            <w:rFonts w:ascii="Times New Roman" w:hAnsi="Times New Roman" w:cs="Times New Roman"/>
            <w:sz w:val="34"/>
            <w:szCs w:val="34"/>
          </w:rPr>
          <w:t xml:space="preserve"> of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2014</w:t>
      </w:r>
      <w:ins w:id="91" w:author="FSE Editor" w:date="2016-02-02T15:46:00Z">
        <w:r w:rsidRPr="008D3D60">
          <w:rPr>
            <w:rFonts w:ascii="Times New Roman" w:hAnsi="Times New Roman" w:cs="Times New Roman"/>
            <w:sz w:val="34"/>
            <w:szCs w:val="34"/>
          </w:rPr>
          <w:t>, the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introduction and application of BI</w:t>
      </w:r>
      <w:ins w:id="92" w:author="FSE Editor" w:date="2016-02-02T15:46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93" w:author="FSE Editor" w:date="2016-02-02T15:46:00Z">
        <w:r w:rsidRPr="008D3D60" w:rsidDel="0038355C">
          <w:rPr>
            <w:rFonts w:ascii="Times New Roman" w:hAnsi="Times New Roman" w:cs="Times New Roman"/>
            <w:sz w:val="34"/>
            <w:szCs w:val="34"/>
          </w:rPr>
          <w:delText>-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systems among the </w:t>
      </w:r>
      <w:del w:id="94" w:author="FSE Editor" w:date="2016-02-02T15:46:00Z">
        <w:r w:rsidRPr="008D3D60" w:rsidDel="0038355C">
          <w:rPr>
            <w:rFonts w:ascii="Times New Roman" w:hAnsi="Times New Roman" w:cs="Times New Roman"/>
            <w:sz w:val="34"/>
            <w:szCs w:val="34"/>
          </w:rPr>
          <w:delText xml:space="preserve">power </w:delText>
        </w:r>
      </w:del>
      <w:ins w:id="95" w:author="FSE Editor" w:date="2016-02-02T15:46:00Z">
        <w:r w:rsidRPr="008D3D60">
          <w:rPr>
            <w:rFonts w:ascii="Times New Roman" w:hAnsi="Times New Roman" w:cs="Times New Roman"/>
            <w:sz w:val="34"/>
            <w:szCs w:val="34"/>
          </w:rPr>
          <w:t xml:space="preserve">energy 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sector companies was </w:t>
      </w:r>
      <w:del w:id="96" w:author="FSE Editor" w:date="2016-02-02T15:46:00Z">
        <w:r w:rsidRPr="008D3D60" w:rsidDel="0038355C">
          <w:rPr>
            <w:rFonts w:ascii="Times New Roman" w:hAnsi="Times New Roman" w:cs="Times New Roman"/>
            <w:sz w:val="34"/>
            <w:szCs w:val="34"/>
          </w:rPr>
          <w:delText xml:space="preserve">at </w:delText>
        </w:r>
      </w:del>
      <w:ins w:id="97" w:author="FSE Editor" w:date="2016-02-03T15:14:00Z">
        <w:r w:rsidRPr="008D3D60">
          <w:rPr>
            <w:rFonts w:ascii="Times New Roman" w:hAnsi="Times New Roman" w:cs="Times New Roman"/>
            <w:sz w:val="34"/>
            <w:szCs w:val="34"/>
          </w:rPr>
          <w:t>in</w:t>
        </w:r>
      </w:ins>
      <w:ins w:id="98" w:author="FSE Editor" w:date="2016-02-02T15:46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8D3D60">
        <w:rPr>
          <w:rFonts w:ascii="Times New Roman" w:hAnsi="Times New Roman" w:cs="Times New Roman"/>
          <w:sz w:val="34"/>
          <w:szCs w:val="34"/>
        </w:rPr>
        <w:t>7</w:t>
      </w:r>
      <w:r w:rsidRPr="008D3D60">
        <w:rPr>
          <w:rFonts w:ascii="Times New Roman" w:hAnsi="Times New Roman" w:cs="Times New Roman"/>
          <w:sz w:val="34"/>
          <w:szCs w:val="34"/>
          <w:vertAlign w:val="superscript"/>
        </w:rPr>
        <w:t>th</w:t>
      </w:r>
      <w:r w:rsidRPr="008D3D60">
        <w:rPr>
          <w:rFonts w:ascii="Times New Roman" w:hAnsi="Times New Roman" w:cs="Times New Roman"/>
          <w:sz w:val="34"/>
          <w:szCs w:val="34"/>
        </w:rPr>
        <w:t xml:space="preserve"> place in terms of “popularity” (46 projects out of </w:t>
      </w:r>
      <w:del w:id="99" w:author="FSE Editor" w:date="2016-02-03T15:14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1 thousand</w:delText>
        </w:r>
      </w:del>
      <w:ins w:id="100" w:author="FSE Editor" w:date="2016-02-03T15:14:00Z">
        <w:r w:rsidRPr="008D3D60">
          <w:rPr>
            <w:rFonts w:ascii="Times New Roman" w:hAnsi="Times New Roman" w:cs="Times New Roman"/>
            <w:sz w:val="34"/>
            <w:szCs w:val="34"/>
          </w:rPr>
          <w:t>1,000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). Big </w:t>
      </w:r>
      <w:ins w:id="101" w:author="FSE Editor" w:date="2016-02-03T15:15:00Z">
        <w:r w:rsidRPr="008D3D60">
          <w:rPr>
            <w:rFonts w:ascii="Times New Roman" w:hAnsi="Times New Roman" w:cs="Times New Roman"/>
            <w:sz w:val="34"/>
            <w:szCs w:val="34"/>
          </w:rPr>
          <w:t>d</w:t>
        </w:r>
      </w:ins>
      <w:del w:id="102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D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ata operation technologies are widely used </w:t>
      </w:r>
      <w:del w:id="103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for </w:delText>
        </w:r>
      </w:del>
      <w:ins w:id="104" w:author="FSE Editor" w:date="2016-02-03T15:15:00Z">
        <w:r w:rsidRPr="008D3D60">
          <w:rPr>
            <w:rFonts w:ascii="Times New Roman" w:hAnsi="Times New Roman" w:cs="Times New Roman"/>
            <w:sz w:val="34"/>
            <w:szCs w:val="34"/>
          </w:rPr>
          <w:t xml:space="preserve">to </w:t>
        </w:r>
      </w:ins>
      <w:r w:rsidRPr="008D3D60">
        <w:rPr>
          <w:rFonts w:ascii="Times New Roman" w:hAnsi="Times New Roman" w:cs="Times New Roman"/>
          <w:sz w:val="34"/>
          <w:szCs w:val="34"/>
        </w:rPr>
        <w:t>provid</w:t>
      </w:r>
      <w:ins w:id="105" w:author="FSE Editor" w:date="2016-02-03T15:15:00Z">
        <w:r w:rsidRPr="008D3D60">
          <w:rPr>
            <w:rFonts w:ascii="Times New Roman" w:hAnsi="Times New Roman" w:cs="Times New Roman"/>
            <w:sz w:val="34"/>
            <w:szCs w:val="34"/>
          </w:rPr>
          <w:t>e</w:t>
        </w:r>
      </w:ins>
      <w:del w:id="106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ing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data analysis and management</w:t>
      </w:r>
      <w:ins w:id="107" w:author="FSE Editor" w:date="2016-02-02T15:47:00Z">
        <w:r w:rsidRPr="008D3D60">
          <w:rPr>
            <w:rFonts w:ascii="Times New Roman" w:hAnsi="Times New Roman" w:cs="Times New Roman"/>
            <w:sz w:val="34"/>
            <w:szCs w:val="34"/>
          </w:rPr>
          <w:t xml:space="preserve"> and </w:t>
        </w:r>
      </w:ins>
      <w:del w:id="108" w:author="FSE Editor" w:date="2016-02-02T15:47:00Z">
        <w:r w:rsidRPr="008D3D60" w:rsidDel="004015AE">
          <w:rPr>
            <w:rFonts w:ascii="Times New Roman" w:hAnsi="Times New Roman" w:cs="Times New Roman"/>
            <w:sz w:val="34"/>
            <w:szCs w:val="34"/>
          </w:rPr>
          <w:delText xml:space="preserve">, also </w:delText>
        </w:r>
      </w:del>
      <w:del w:id="109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for</w:delText>
        </w:r>
      </w:del>
      <w:ins w:id="110" w:author="FSE Editor" w:date="2016-02-03T15:15:00Z">
        <w:r w:rsidRPr="008D3D60">
          <w:rPr>
            <w:rFonts w:ascii="Times New Roman" w:hAnsi="Times New Roman" w:cs="Times New Roman"/>
            <w:sz w:val="34"/>
            <w:szCs w:val="34"/>
          </w:rPr>
          <w:t>to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 improv</w:t>
      </w:r>
      <w:ins w:id="111" w:author="FSE Editor" w:date="2016-02-03T15:15:00Z">
        <w:r w:rsidRPr="008D3D60">
          <w:rPr>
            <w:rFonts w:ascii="Times New Roman" w:hAnsi="Times New Roman" w:cs="Times New Roman"/>
            <w:sz w:val="34"/>
            <w:szCs w:val="34"/>
          </w:rPr>
          <w:t>e</w:t>
        </w:r>
      </w:ins>
      <w:del w:id="112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ing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</w:t>
      </w:r>
      <w:del w:id="113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decision-</w:t>
      </w:r>
      <w:del w:id="114" w:author="FSE Editor" w:date="2016-02-02T15:47:00Z">
        <w:r w:rsidRPr="008D3D60" w:rsidDel="004015AE">
          <w:rPr>
            <w:rFonts w:ascii="Times New Roman" w:hAnsi="Times New Roman" w:cs="Times New Roman"/>
            <w:sz w:val="34"/>
            <w:szCs w:val="34"/>
          </w:rPr>
          <w:delText xml:space="preserve">taking </w:delText>
        </w:r>
      </w:del>
      <w:ins w:id="115" w:author="FSE Editor" w:date="2016-02-02T15:47:00Z">
        <w:r w:rsidRPr="008D3D60">
          <w:rPr>
            <w:rFonts w:ascii="Times New Roman" w:hAnsi="Times New Roman" w:cs="Times New Roman"/>
            <w:sz w:val="34"/>
            <w:szCs w:val="34"/>
          </w:rPr>
          <w:t xml:space="preserve">making </w:t>
        </w:r>
      </w:ins>
      <w:r w:rsidRPr="008D3D60">
        <w:rPr>
          <w:rFonts w:ascii="Times New Roman" w:hAnsi="Times New Roman" w:cs="Times New Roman"/>
          <w:sz w:val="34"/>
          <w:szCs w:val="34"/>
        </w:rPr>
        <w:t>support.</w:t>
      </w:r>
    </w:p>
    <w:p w:rsidR="008D3D60" w:rsidRPr="008D3D60" w:rsidRDefault="008D3D60" w:rsidP="008D3D60">
      <w:pPr>
        <w:jc w:val="both"/>
        <w:rPr>
          <w:rFonts w:ascii="Times New Roman" w:hAnsi="Times New Roman" w:cs="Times New Roman"/>
          <w:sz w:val="34"/>
          <w:szCs w:val="34"/>
        </w:rPr>
      </w:pPr>
      <w:r w:rsidRPr="008D3D60">
        <w:rPr>
          <w:rFonts w:ascii="Times New Roman" w:hAnsi="Times New Roman" w:cs="Times New Roman"/>
          <w:sz w:val="34"/>
          <w:szCs w:val="34"/>
        </w:rPr>
        <w:t xml:space="preserve">Modern companies in the </w:t>
      </w:r>
      <w:del w:id="116" w:author="FSE Editor" w:date="2016-02-02T15:48:00Z">
        <w:r w:rsidRPr="008D3D60" w:rsidDel="009B241B">
          <w:rPr>
            <w:rFonts w:ascii="Times New Roman" w:hAnsi="Times New Roman" w:cs="Times New Roman"/>
            <w:sz w:val="34"/>
            <w:szCs w:val="34"/>
          </w:rPr>
          <w:delText xml:space="preserve">power </w:delText>
        </w:r>
      </w:del>
      <w:ins w:id="117" w:author="FSE Editor" w:date="2016-02-02T15:48:00Z">
        <w:r w:rsidRPr="008D3D60">
          <w:rPr>
            <w:rFonts w:ascii="Times New Roman" w:hAnsi="Times New Roman" w:cs="Times New Roman"/>
            <w:sz w:val="34"/>
            <w:szCs w:val="34"/>
          </w:rPr>
          <w:t xml:space="preserve">energy </w:t>
        </w:r>
      </w:ins>
      <w:del w:id="118" w:author="FSE Editor" w:date="2016-02-02T15:48:00Z">
        <w:r w:rsidRPr="008D3D60" w:rsidDel="00094B0C">
          <w:rPr>
            <w:rFonts w:ascii="Times New Roman" w:hAnsi="Times New Roman" w:cs="Times New Roman"/>
            <w:sz w:val="34"/>
            <w:szCs w:val="34"/>
          </w:rPr>
          <w:delText xml:space="preserve">industry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sector are interested in introducing </w:t>
      </w:r>
      <w:del w:id="119" w:author="FSE Editor" w:date="2016-02-02T15:49:00Z">
        <w:r w:rsidRPr="008D3D60" w:rsidDel="00DF11CB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IT</w:t>
      </w:r>
      <w:ins w:id="120" w:author="FSE Editor" w:date="2016-02-02T15:48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21" w:author="FSE Editor" w:date="2016-02-02T15:48:00Z">
        <w:r w:rsidRPr="008D3D60" w:rsidDel="009B241B">
          <w:rPr>
            <w:rFonts w:ascii="Times New Roman" w:hAnsi="Times New Roman" w:cs="Times New Roman"/>
            <w:sz w:val="34"/>
            <w:szCs w:val="34"/>
          </w:rPr>
          <w:delText>-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systems </w:t>
      </w:r>
      <w:ins w:id="122" w:author="FSE Editor" w:date="2016-02-02T15:49:00Z">
        <w:r w:rsidRPr="008D3D60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del w:id="123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>allow</w:delText>
        </w:r>
      </w:del>
      <w:del w:id="124" w:author="FSE Editor" w:date="2016-02-02T15:49:00Z">
        <w:r w:rsidRPr="008D3D60" w:rsidDel="00DF11CB">
          <w:rPr>
            <w:rFonts w:ascii="Times New Roman" w:hAnsi="Times New Roman" w:cs="Times New Roman"/>
            <w:sz w:val="34"/>
            <w:szCs w:val="34"/>
          </w:rPr>
          <w:delText>ing</w:delText>
        </w:r>
      </w:del>
      <w:del w:id="125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 to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solve BI tasks</w:t>
      </w:r>
      <w:ins w:id="126" w:author="FSE Editor" w:date="2016-02-02T16:18:00Z">
        <w:r w:rsidRPr="008D3D60">
          <w:rPr>
            <w:rFonts w:ascii="Times New Roman" w:hAnsi="Times New Roman" w:cs="Times New Roman"/>
            <w:sz w:val="34"/>
            <w:szCs w:val="34"/>
          </w:rPr>
          <w:t xml:space="preserve"> (</w:t>
        </w:r>
      </w:ins>
      <w:del w:id="127" w:author="FSE Editor" w:date="2016-02-02T16:18:00Z">
        <w:r w:rsidRPr="008D3D60" w:rsidDel="00072615">
          <w:rPr>
            <w:rFonts w:ascii="Times New Roman" w:hAnsi="Times New Roman" w:cs="Times New Roman"/>
            <w:sz w:val="34"/>
            <w:szCs w:val="34"/>
          </w:rPr>
          <w:delText xml:space="preserve">, among </w:delText>
        </w:r>
      </w:del>
      <w:ins w:id="128" w:author="FSE Editor" w:date="2016-02-02T16:18:00Z">
        <w:r w:rsidRPr="008D3D60">
          <w:rPr>
            <w:rFonts w:ascii="Times New Roman" w:hAnsi="Times New Roman" w:cs="Times New Roman"/>
            <w:sz w:val="34"/>
            <w:szCs w:val="34"/>
          </w:rPr>
          <w:t xml:space="preserve">i.e., </w:t>
        </w:r>
      </w:ins>
      <w:del w:id="129" w:author="FSE Editor" w:date="2016-02-02T16:18:00Z">
        <w:r w:rsidRPr="008D3D60" w:rsidDel="00072615">
          <w:rPr>
            <w:rFonts w:ascii="Times New Roman" w:hAnsi="Times New Roman" w:cs="Times New Roman"/>
            <w:sz w:val="34"/>
            <w:szCs w:val="34"/>
          </w:rPr>
          <w:delText xml:space="preserve">which are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record-keeping, monitoring, analysis, </w:t>
      </w:r>
      <w:proofErr w:type="gramStart"/>
      <w:r w:rsidRPr="008D3D60">
        <w:rPr>
          <w:rFonts w:ascii="Times New Roman" w:hAnsi="Times New Roman" w:cs="Times New Roman"/>
          <w:sz w:val="34"/>
          <w:szCs w:val="34"/>
        </w:rPr>
        <w:t>budget-making</w:t>
      </w:r>
      <w:proofErr w:type="gramEnd"/>
      <w:ins w:id="130" w:author="FSE Editor" w:date="2016-02-02T16:19:00Z">
        <w:r w:rsidRPr="008D3D60">
          <w:rPr>
            <w:rFonts w:ascii="Times New Roman" w:hAnsi="Times New Roman" w:cs="Times New Roman"/>
            <w:sz w:val="34"/>
            <w:szCs w:val="34"/>
          </w:rPr>
          <w:t>)</w:t>
        </w:r>
      </w:ins>
      <w:del w:id="131" w:author="FSE Editor" w:date="2016-02-02T16:19:00Z">
        <w:r w:rsidRPr="008D3D60" w:rsidDel="00072615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 and </w:t>
      </w:r>
      <w:del w:id="132" w:author="FSE Editor" w:date="2016-02-03T15:15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also to solve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specific </w:t>
      </w:r>
      <w:del w:id="133" w:author="FSE Editor" w:date="2016-02-02T15:50:00Z">
        <w:r w:rsidRPr="008D3D60" w:rsidDel="00CA52D4">
          <w:rPr>
            <w:rFonts w:ascii="Times New Roman" w:hAnsi="Times New Roman" w:cs="Times New Roman"/>
            <w:sz w:val="34"/>
            <w:szCs w:val="34"/>
          </w:rPr>
          <w:delText>problems of the power</w:delText>
        </w:r>
      </w:del>
      <w:ins w:id="134" w:author="FSE Editor" w:date="2016-02-02T15:50:00Z">
        <w:r w:rsidRPr="008D3D60">
          <w:rPr>
            <w:rFonts w:ascii="Times New Roman" w:hAnsi="Times New Roman" w:cs="Times New Roman"/>
            <w:sz w:val="34"/>
            <w:szCs w:val="34"/>
          </w:rPr>
          <w:t xml:space="preserve">energy </w:t>
        </w:r>
      </w:ins>
      <w:ins w:id="135" w:author="FSE Editor" w:date="2016-02-02T15:51:00Z">
        <w:r w:rsidRPr="008D3D60">
          <w:rPr>
            <w:rFonts w:ascii="Times New Roman" w:hAnsi="Times New Roman" w:cs="Times New Roman"/>
            <w:sz w:val="34"/>
            <w:szCs w:val="34"/>
          </w:rPr>
          <w:t>industry problems</w:t>
        </w:r>
      </w:ins>
      <w:del w:id="136" w:author="FSE Editor" w:date="2016-02-02T15:51:00Z">
        <w:r w:rsidRPr="008D3D60" w:rsidDel="00CA52D4">
          <w:rPr>
            <w:rFonts w:ascii="Times New Roman" w:hAnsi="Times New Roman" w:cs="Times New Roman"/>
            <w:sz w:val="34"/>
            <w:szCs w:val="34"/>
          </w:rPr>
          <w:delText xml:space="preserve"> industry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. With increasing frequency, retail companies are in need of </w:t>
      </w:r>
      <w:del w:id="137" w:author="FSE Editor" w:date="2016-02-03T15:16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ins w:id="138" w:author="FSE Editor" w:date="2016-02-03T15:16:00Z">
        <w:r w:rsidRPr="008D3D60">
          <w:rPr>
            <w:rFonts w:ascii="Times New Roman" w:hAnsi="Times New Roman" w:cs="Times New Roman"/>
            <w:sz w:val="34"/>
            <w:szCs w:val="34"/>
          </w:rPr>
          <w:t xml:space="preserve">an 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energy audit system </w:t>
      </w:r>
      <w:del w:id="139" w:author="FSE Editor" w:date="2016-02-02T16:20:00Z">
        <w:r w:rsidRPr="008D3D60" w:rsidDel="00687BC1">
          <w:rPr>
            <w:rFonts w:ascii="Times New Roman" w:hAnsi="Times New Roman" w:cs="Times New Roman"/>
            <w:sz w:val="34"/>
            <w:szCs w:val="34"/>
          </w:rPr>
          <w:delText xml:space="preserve">which </w:delText>
        </w:r>
      </w:del>
      <w:ins w:id="140" w:author="FSE Editor" w:date="2016-02-02T16:20:00Z">
        <w:r w:rsidRPr="008D3D60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del w:id="141" w:author="FSE Editor" w:date="2016-02-03T15:16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would </w:delText>
        </w:r>
      </w:del>
      <w:ins w:id="142" w:author="FSE Editor" w:date="2016-02-03T15:16:00Z">
        <w:r w:rsidRPr="008D3D60">
          <w:rPr>
            <w:rFonts w:ascii="Times New Roman" w:hAnsi="Times New Roman" w:cs="Times New Roman"/>
            <w:sz w:val="34"/>
            <w:szCs w:val="34"/>
          </w:rPr>
          <w:t xml:space="preserve">will 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monitor the implementation of instructions </w:t>
      </w:r>
      <w:del w:id="143" w:author="FSE Editor" w:date="2016-02-03T15:16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given </w:delText>
        </w:r>
      </w:del>
      <w:ins w:id="144" w:author="FSE Editor" w:date="2016-02-03T15:16:00Z">
        <w:r w:rsidRPr="008D3D60">
          <w:rPr>
            <w:rFonts w:ascii="Times New Roman" w:hAnsi="Times New Roman" w:cs="Times New Roman"/>
            <w:sz w:val="34"/>
            <w:szCs w:val="34"/>
          </w:rPr>
          <w:t xml:space="preserve">provided </w:t>
        </w:r>
      </w:ins>
      <w:r w:rsidRPr="008D3D60">
        <w:rPr>
          <w:rFonts w:ascii="Times New Roman" w:hAnsi="Times New Roman" w:cs="Times New Roman"/>
          <w:sz w:val="34"/>
          <w:szCs w:val="34"/>
        </w:rPr>
        <w:t>by the Russian Federal Service for Environmental, Engineering and Nuclear Supervision (</w:t>
      </w:r>
      <w:proofErr w:type="spellStart"/>
      <w:r w:rsidRPr="008D3D60">
        <w:rPr>
          <w:rFonts w:ascii="Times New Roman" w:hAnsi="Times New Roman" w:cs="Times New Roman"/>
          <w:sz w:val="34"/>
          <w:szCs w:val="34"/>
        </w:rPr>
        <w:t>Rostekhnadzor</w:t>
      </w:r>
      <w:proofErr w:type="spellEnd"/>
      <w:r w:rsidRPr="008D3D60">
        <w:rPr>
          <w:rFonts w:ascii="Times New Roman" w:hAnsi="Times New Roman" w:cs="Times New Roman"/>
          <w:sz w:val="34"/>
          <w:szCs w:val="34"/>
        </w:rPr>
        <w:t xml:space="preserve"> RF) and </w:t>
      </w:r>
      <w:ins w:id="145" w:author="FSE Editor" w:date="2016-02-02T16:21:00Z">
        <w:r w:rsidRPr="008D3D60">
          <w:rPr>
            <w:rFonts w:ascii="Times New Roman" w:hAnsi="Times New Roman" w:cs="Times New Roman"/>
            <w:sz w:val="34"/>
            <w:szCs w:val="34"/>
          </w:rPr>
          <w:t xml:space="preserve">that </w:t>
        </w:r>
      </w:ins>
      <w:ins w:id="146" w:author="FSE Editor" w:date="2016-02-03T15:16:00Z">
        <w:r w:rsidRPr="008D3D60">
          <w:rPr>
            <w:rFonts w:ascii="Times New Roman" w:hAnsi="Times New Roman" w:cs="Times New Roman"/>
            <w:sz w:val="34"/>
            <w:szCs w:val="34"/>
          </w:rPr>
          <w:t>will</w:t>
        </w:r>
      </w:ins>
      <w:ins w:id="147" w:author="FSE Editor" w:date="2016-02-02T16:21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control </w:t>
      </w:r>
      <w:del w:id="148" w:author="FSE Editor" w:date="2016-02-02T16:22:00Z">
        <w:r w:rsidRPr="008D3D60" w:rsidDel="00687BC1">
          <w:rPr>
            <w:rFonts w:ascii="Times New Roman" w:hAnsi="Times New Roman" w:cs="Times New Roman"/>
            <w:sz w:val="34"/>
            <w:szCs w:val="34"/>
          </w:rPr>
          <w:delText xml:space="preserve">of </w:delText>
        </w:r>
      </w:del>
      <w:ins w:id="149" w:author="FSE Editor" w:date="2016-02-02T16:22:00Z">
        <w:r w:rsidRPr="008D3D60">
          <w:rPr>
            <w:rFonts w:ascii="Times New Roman" w:hAnsi="Times New Roman" w:cs="Times New Roman"/>
            <w:sz w:val="34"/>
            <w:szCs w:val="34"/>
          </w:rPr>
          <w:t xml:space="preserve">inspections of </w:t>
        </w:r>
      </w:ins>
      <w:r w:rsidRPr="008D3D60">
        <w:rPr>
          <w:rFonts w:ascii="Times New Roman" w:hAnsi="Times New Roman" w:cs="Times New Roman"/>
          <w:sz w:val="34"/>
          <w:szCs w:val="34"/>
        </w:rPr>
        <w:t xml:space="preserve">high-quality maintenance of </w:t>
      </w:r>
      <w:del w:id="150" w:author="FSE Editor" w:date="2016-02-02T16:22:00Z">
        <w:r w:rsidRPr="008D3D60" w:rsidDel="00687BC1">
          <w:rPr>
            <w:rFonts w:ascii="Times New Roman" w:hAnsi="Times New Roman" w:cs="Times New Roman"/>
            <w:sz w:val="34"/>
            <w:szCs w:val="34"/>
          </w:rPr>
          <w:delText xml:space="preserve">power </w:delText>
        </w:r>
      </w:del>
      <w:ins w:id="151" w:author="FSE Editor" w:date="2016-02-02T16:22:00Z">
        <w:r w:rsidRPr="008D3D60">
          <w:rPr>
            <w:rFonts w:ascii="Times New Roman" w:hAnsi="Times New Roman" w:cs="Times New Roman"/>
            <w:sz w:val="34"/>
            <w:szCs w:val="34"/>
          </w:rPr>
          <w:t xml:space="preserve">energy </w:t>
        </w:r>
      </w:ins>
      <w:r w:rsidRPr="008D3D60">
        <w:rPr>
          <w:rFonts w:ascii="Times New Roman" w:hAnsi="Times New Roman" w:cs="Times New Roman"/>
          <w:sz w:val="34"/>
          <w:szCs w:val="34"/>
        </w:rPr>
        <w:t>utilities.</w:t>
      </w:r>
    </w:p>
    <w:p w:rsidR="00AB141E" w:rsidRPr="008D3D60" w:rsidRDefault="008D3D60" w:rsidP="008D3D60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D3D60">
        <w:rPr>
          <w:rFonts w:ascii="Times New Roman" w:hAnsi="Times New Roman" w:cs="Times New Roman"/>
          <w:sz w:val="34"/>
          <w:szCs w:val="34"/>
        </w:rPr>
        <w:t>In the coming years,</w:t>
      </w:r>
      <w:ins w:id="152" w:author="FSE Editor" w:date="2016-02-02T16:24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53" w:author="FSE Editor" w:date="2016-02-03T15:17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the need for convergent solutions in </w:t>
      </w:r>
      <w:ins w:id="154" w:author="FSE Editor" w:date="2016-02-02T16:27:00Z">
        <w:r w:rsidRPr="008D3D60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8D3D60">
        <w:rPr>
          <w:rFonts w:ascii="Times New Roman" w:hAnsi="Times New Roman" w:cs="Times New Roman"/>
          <w:sz w:val="34"/>
          <w:szCs w:val="34"/>
        </w:rPr>
        <w:t>business analysis field</w:t>
      </w:r>
      <w:ins w:id="155" w:author="FSE Editor" w:date="2016-02-03T15:17:00Z">
        <w:r w:rsidRPr="008D3D60">
          <w:rPr>
            <w:rFonts w:ascii="Times New Roman" w:hAnsi="Times New Roman" w:cs="Times New Roman"/>
            <w:sz w:val="34"/>
            <w:szCs w:val="34"/>
          </w:rPr>
          <w:t xml:space="preserve"> is expected</w:t>
        </w:r>
      </w:ins>
      <w:r w:rsidRPr="008D3D60">
        <w:rPr>
          <w:rFonts w:ascii="Times New Roman" w:hAnsi="Times New Roman" w:cs="Times New Roman"/>
          <w:sz w:val="34"/>
          <w:szCs w:val="34"/>
        </w:rPr>
        <w:t>,</w:t>
      </w:r>
      <w:ins w:id="156" w:author="FSE Editor" w:date="2016-02-02T16:28:00Z">
        <w:r w:rsidRPr="008D3D60">
          <w:rPr>
            <w:rFonts w:ascii="Times New Roman" w:hAnsi="Times New Roman" w:cs="Times New Roman"/>
            <w:sz w:val="34"/>
            <w:szCs w:val="34"/>
          </w:rPr>
          <w:t xml:space="preserve"> specifically, </w:t>
        </w:r>
      </w:ins>
      <w:del w:id="157" w:author="FSE Editor" w:date="2016-02-02T16:28:00Z">
        <w:r w:rsidRPr="008D3D60" w:rsidDel="008616F1">
          <w:rPr>
            <w:rFonts w:ascii="Times New Roman" w:hAnsi="Times New Roman" w:cs="Times New Roman"/>
            <w:sz w:val="34"/>
            <w:szCs w:val="34"/>
          </w:rPr>
          <w:delText xml:space="preserve"> particularly </w:delText>
        </w:r>
      </w:del>
      <w:ins w:id="158" w:author="FSE Editor" w:date="2016-02-02T16:28:00Z">
        <w:r w:rsidRPr="008D3D60">
          <w:rPr>
            <w:rFonts w:ascii="Times New Roman" w:hAnsi="Times New Roman" w:cs="Times New Roman"/>
            <w:sz w:val="34"/>
            <w:szCs w:val="34"/>
          </w:rPr>
          <w:t xml:space="preserve">in </w:t>
        </w:r>
      </w:ins>
      <w:del w:id="159" w:author="FSE Editor" w:date="2016-02-03T15:17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r w:rsidRPr="008D3D60">
        <w:rPr>
          <w:rFonts w:ascii="Times New Roman" w:hAnsi="Times New Roman" w:cs="Times New Roman"/>
          <w:sz w:val="34"/>
          <w:szCs w:val="34"/>
        </w:rPr>
        <w:t xml:space="preserve">convergent </w:t>
      </w:r>
      <w:ins w:id="160" w:author="FSE Editor" w:date="2016-02-02T16:26:00Z">
        <w:r w:rsidRPr="008D3D60">
          <w:rPr>
            <w:rFonts w:ascii="Times New Roman" w:hAnsi="Times New Roman" w:cs="Times New Roman"/>
            <w:sz w:val="34"/>
            <w:szCs w:val="34"/>
          </w:rPr>
          <w:t>business analysis</w:t>
        </w:r>
      </w:ins>
      <w:ins w:id="161" w:author="FSE Editor" w:date="2016-02-03T15:17:00Z">
        <w:r w:rsidRPr="008D3D60">
          <w:rPr>
            <w:rFonts w:ascii="Times New Roman" w:hAnsi="Times New Roman" w:cs="Times New Roman"/>
            <w:sz w:val="34"/>
            <w:szCs w:val="34"/>
          </w:rPr>
          <w:t>,</w:t>
        </w:r>
      </w:ins>
      <w:ins w:id="162" w:author="FSE Editor" w:date="2016-02-02T16:26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63" w:author="FSE Editor" w:date="2016-02-02T16:26:00Z">
        <w:r w:rsidRPr="008D3D60" w:rsidDel="00D05E67">
          <w:rPr>
            <w:rFonts w:ascii="Times New Roman" w:hAnsi="Times New Roman" w:cs="Times New Roman"/>
            <w:sz w:val="34"/>
            <w:szCs w:val="34"/>
          </w:rPr>
          <w:delText xml:space="preserve">one </w:delText>
        </w:r>
      </w:del>
      <w:ins w:id="164" w:author="FSE Editor" w:date="2016-02-02T16:26:00Z">
        <w:r w:rsidRPr="008D3D60">
          <w:rPr>
            <w:rFonts w:ascii="Times New Roman" w:hAnsi="Times New Roman" w:cs="Times New Roman"/>
            <w:sz w:val="34"/>
            <w:szCs w:val="34"/>
          </w:rPr>
          <w:t xml:space="preserve">such as </w:t>
        </w:r>
      </w:ins>
      <w:del w:id="165" w:author="FSE Editor" w:date="2016-02-02T16:26:00Z">
        <w:r w:rsidRPr="008D3D60" w:rsidDel="00D05E67">
          <w:rPr>
            <w:rFonts w:ascii="Times New Roman" w:hAnsi="Times New Roman" w:cs="Times New Roman"/>
            <w:sz w:val="34"/>
            <w:szCs w:val="34"/>
          </w:rPr>
          <w:delText xml:space="preserve">– e.g.  </w:delText>
        </w:r>
      </w:del>
      <w:r w:rsidRPr="008D3D60">
        <w:rPr>
          <w:rFonts w:ascii="Times New Roman" w:hAnsi="Times New Roman" w:cs="Times New Roman"/>
          <w:sz w:val="34"/>
          <w:szCs w:val="34"/>
        </w:rPr>
        <w:t>GIS+BI or</w:t>
      </w:r>
      <w:ins w:id="166" w:author="FSE Editor" w:date="2016-02-02T16:26:00Z">
        <w:r w:rsidRPr="008D3D60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del w:id="167" w:author="FSE Editor" w:date="2016-02-03T15:18:00Z">
        <w:r w:rsidRPr="008D3D60" w:rsidDel="0030337E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</w:del>
      <w:del w:id="168" w:author="FSE Editor" w:date="2016-02-02T16:26:00Z">
        <w:r w:rsidRPr="008D3D60" w:rsidDel="00D05E67">
          <w:rPr>
            <w:rFonts w:ascii="Times New Roman" w:hAnsi="Times New Roman" w:cs="Times New Roman"/>
            <w:sz w:val="34"/>
            <w:szCs w:val="34"/>
          </w:rPr>
          <w:delText xml:space="preserve">production </w:delText>
        </w:r>
      </w:del>
      <w:ins w:id="169" w:author="FSE Editor" w:date="2016-02-02T16:26:00Z">
        <w:r w:rsidRPr="008D3D60">
          <w:rPr>
            <w:rFonts w:ascii="Times New Roman" w:hAnsi="Times New Roman" w:cs="Times New Roman"/>
            <w:sz w:val="34"/>
            <w:szCs w:val="34"/>
          </w:rPr>
          <w:t xml:space="preserve">technological </w:t>
        </w:r>
      </w:ins>
      <w:proofErr w:type="spellStart"/>
      <w:r w:rsidRPr="008D3D60">
        <w:rPr>
          <w:rFonts w:ascii="Times New Roman" w:hAnsi="Times New Roman" w:cs="Times New Roman"/>
          <w:sz w:val="34"/>
          <w:szCs w:val="34"/>
        </w:rPr>
        <w:t>data+BI</w:t>
      </w:r>
      <w:proofErr w:type="spellEnd"/>
      <w:r w:rsidRPr="008D3D60">
        <w:rPr>
          <w:rFonts w:ascii="Times New Roman" w:hAnsi="Times New Roman" w:cs="Times New Roman"/>
          <w:sz w:val="34"/>
          <w:szCs w:val="34"/>
        </w:rPr>
        <w:t>.</w:t>
      </w:r>
    </w:p>
    <w:sectPr w:rsidR="00AB141E" w:rsidRPr="008D3D60" w:rsidSect="00DE27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 Editor">
    <w15:presenceInfo w15:providerId="None" w15:userId="FSE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05DB0"/>
    <w:rsid w:val="000113B8"/>
    <w:rsid w:val="0001561D"/>
    <w:rsid w:val="0005130F"/>
    <w:rsid w:val="00072615"/>
    <w:rsid w:val="00073789"/>
    <w:rsid w:val="00094B0C"/>
    <w:rsid w:val="000A697B"/>
    <w:rsid w:val="000C648A"/>
    <w:rsid w:val="000D1A11"/>
    <w:rsid w:val="00183517"/>
    <w:rsid w:val="001D67C3"/>
    <w:rsid w:val="001F5621"/>
    <w:rsid w:val="00201892"/>
    <w:rsid w:val="0022398D"/>
    <w:rsid w:val="00242D33"/>
    <w:rsid w:val="00251FF1"/>
    <w:rsid w:val="00253920"/>
    <w:rsid w:val="0027357E"/>
    <w:rsid w:val="00273E8B"/>
    <w:rsid w:val="002A1E2E"/>
    <w:rsid w:val="002F160B"/>
    <w:rsid w:val="00301BFC"/>
    <w:rsid w:val="0030337E"/>
    <w:rsid w:val="0033349E"/>
    <w:rsid w:val="0038355C"/>
    <w:rsid w:val="003A2A7A"/>
    <w:rsid w:val="003E74D9"/>
    <w:rsid w:val="003F3F10"/>
    <w:rsid w:val="004015AE"/>
    <w:rsid w:val="00470917"/>
    <w:rsid w:val="00495D28"/>
    <w:rsid w:val="004A12C0"/>
    <w:rsid w:val="004A2CBD"/>
    <w:rsid w:val="004C1B94"/>
    <w:rsid w:val="004E19CF"/>
    <w:rsid w:val="005171BD"/>
    <w:rsid w:val="00534CED"/>
    <w:rsid w:val="005440C8"/>
    <w:rsid w:val="005766B6"/>
    <w:rsid w:val="0059608C"/>
    <w:rsid w:val="005A1E9C"/>
    <w:rsid w:val="005B18DD"/>
    <w:rsid w:val="005D3DA0"/>
    <w:rsid w:val="00687BC1"/>
    <w:rsid w:val="006957F5"/>
    <w:rsid w:val="006A7125"/>
    <w:rsid w:val="00724A6C"/>
    <w:rsid w:val="007A5A5B"/>
    <w:rsid w:val="007B11AE"/>
    <w:rsid w:val="007D1A2C"/>
    <w:rsid w:val="0083284B"/>
    <w:rsid w:val="00856733"/>
    <w:rsid w:val="008616F1"/>
    <w:rsid w:val="0089747F"/>
    <w:rsid w:val="008A2DBA"/>
    <w:rsid w:val="008B0127"/>
    <w:rsid w:val="008D3D60"/>
    <w:rsid w:val="00931381"/>
    <w:rsid w:val="009320E3"/>
    <w:rsid w:val="00944743"/>
    <w:rsid w:val="00961E04"/>
    <w:rsid w:val="0098312F"/>
    <w:rsid w:val="009860AA"/>
    <w:rsid w:val="009B11AF"/>
    <w:rsid w:val="009B241B"/>
    <w:rsid w:val="009E2D64"/>
    <w:rsid w:val="00A4196F"/>
    <w:rsid w:val="00AB141E"/>
    <w:rsid w:val="00AB72FB"/>
    <w:rsid w:val="00AC4CD8"/>
    <w:rsid w:val="00AF2176"/>
    <w:rsid w:val="00B35654"/>
    <w:rsid w:val="00B401C3"/>
    <w:rsid w:val="00C1679F"/>
    <w:rsid w:val="00C37BB1"/>
    <w:rsid w:val="00C42625"/>
    <w:rsid w:val="00C52E66"/>
    <w:rsid w:val="00C6477F"/>
    <w:rsid w:val="00C734B4"/>
    <w:rsid w:val="00CA52D4"/>
    <w:rsid w:val="00D0213A"/>
    <w:rsid w:val="00D05E67"/>
    <w:rsid w:val="00D2007D"/>
    <w:rsid w:val="00DE27C5"/>
    <w:rsid w:val="00DF11CB"/>
    <w:rsid w:val="00E16182"/>
    <w:rsid w:val="00E4354C"/>
    <w:rsid w:val="00E67807"/>
    <w:rsid w:val="00E85BE9"/>
    <w:rsid w:val="00E919A3"/>
    <w:rsid w:val="00EB496D"/>
    <w:rsid w:val="00EE64E8"/>
    <w:rsid w:val="00EF1219"/>
    <w:rsid w:val="00EF4379"/>
    <w:rsid w:val="00F04C49"/>
    <w:rsid w:val="00F06537"/>
    <w:rsid w:val="00F14779"/>
    <w:rsid w:val="00F16E80"/>
    <w:rsid w:val="00F2590D"/>
    <w:rsid w:val="00F63569"/>
    <w:rsid w:val="00F72322"/>
    <w:rsid w:val="00F85E8A"/>
    <w:rsid w:val="00FC06F3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89409-127A-46E3-AF88-2DB265E6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 Editor</cp:lastModifiedBy>
  <cp:revision>6</cp:revision>
  <dcterms:created xsi:type="dcterms:W3CDTF">2016-02-03T12:10:00Z</dcterms:created>
  <dcterms:modified xsi:type="dcterms:W3CDTF">2016-08-31T14:36:00Z</dcterms:modified>
</cp:coreProperties>
</file>