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BA" w:rsidRPr="007D20BA" w:rsidRDefault="007D20BA" w:rsidP="007D20BA">
      <w:pPr>
        <w:jc w:val="center"/>
        <w:rPr>
          <w:rFonts w:ascii="Times New Roman" w:hAnsi="Times New Roman" w:cs="Times New Roman"/>
          <w:b/>
          <w:sz w:val="40"/>
          <w:szCs w:val="34"/>
        </w:rPr>
      </w:pPr>
      <w:r w:rsidRPr="007D20BA">
        <w:rPr>
          <w:rFonts w:ascii="Times New Roman" w:hAnsi="Times New Roman" w:cs="Times New Roman"/>
          <w:b/>
          <w:sz w:val="40"/>
          <w:szCs w:val="34"/>
        </w:rPr>
        <w:t>AFTER</w:t>
      </w:r>
    </w:p>
    <w:p w:rsidR="00C52837" w:rsidRPr="00C52837" w:rsidRDefault="00C52837" w:rsidP="00C52837">
      <w:pPr>
        <w:jc w:val="both"/>
        <w:rPr>
          <w:rFonts w:ascii="Times New Roman" w:hAnsi="Times New Roman" w:cs="Times New Roman"/>
          <w:sz w:val="34"/>
          <w:szCs w:val="34"/>
        </w:rPr>
      </w:pPr>
      <w:r w:rsidRPr="00C52837">
        <w:rPr>
          <w:rFonts w:ascii="Times New Roman" w:hAnsi="Times New Roman" w:cs="Times New Roman"/>
          <w:sz w:val="34"/>
          <w:szCs w:val="34"/>
        </w:rPr>
        <w:t xml:space="preserve">The current treatment </w:t>
      </w:r>
      <w:del w:id="0" w:author="FSE Editor" w:date="2016-02-03T15:24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 xml:space="preserve">practice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for rheumatoid arthritis (RA) </w:t>
      </w:r>
      <w:del w:id="1" w:author="FSE Editor" w:date="2016-02-03T15:24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 xml:space="preserve">uses </w:delText>
        </w:r>
      </w:del>
      <w:ins w:id="2" w:author="FSE Editor" w:date="2016-02-03T15:24:00Z">
        <w:r w:rsidRPr="00C52837">
          <w:rPr>
            <w:rFonts w:ascii="Times New Roman" w:hAnsi="Times New Roman" w:cs="Times New Roman"/>
            <w:sz w:val="34"/>
            <w:szCs w:val="34"/>
          </w:rPr>
          <w:t xml:space="preserve">includes </w:t>
        </w:r>
      </w:ins>
      <w:del w:id="3" w:author="FSE Editor" w:date="2016-02-02T11:34:00Z">
        <w:r w:rsidRPr="00C52837" w:rsidDel="00D01844">
          <w:rPr>
            <w:rFonts w:ascii="Times New Roman" w:hAnsi="Times New Roman" w:cs="Times New Roman"/>
            <w:sz w:val="34"/>
            <w:szCs w:val="34"/>
          </w:rPr>
          <w:delText>a large number of</w:delText>
        </w:r>
      </w:del>
      <w:ins w:id="4" w:author="FSE Editor" w:date="2016-02-02T11:34:00Z">
        <w:r w:rsidRPr="00C52837">
          <w:rPr>
            <w:rFonts w:ascii="Times New Roman" w:hAnsi="Times New Roman" w:cs="Times New Roman"/>
            <w:sz w:val="34"/>
            <w:szCs w:val="34"/>
          </w:rPr>
          <w:t xml:space="preserve">many </w:t>
        </w:r>
      </w:ins>
      <w:del w:id="5" w:author="FSE Editor" w:date="2016-02-02T11:34:00Z">
        <w:r w:rsidRPr="00C52837" w:rsidDel="00D01844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C52837">
        <w:rPr>
          <w:rFonts w:ascii="Times New Roman" w:hAnsi="Times New Roman" w:cs="Times New Roman"/>
          <w:sz w:val="34"/>
          <w:szCs w:val="34"/>
        </w:rPr>
        <w:t>medic</w:t>
      </w:r>
      <w:ins w:id="6" w:author="FSE Editor" w:date="2016-02-02T11:34:00Z">
        <w:r w:rsidRPr="00C52837">
          <w:rPr>
            <w:rFonts w:ascii="Times New Roman" w:hAnsi="Times New Roman" w:cs="Times New Roman"/>
            <w:sz w:val="34"/>
            <w:szCs w:val="34"/>
          </w:rPr>
          <w:t>ations</w:t>
        </w:r>
      </w:ins>
      <w:del w:id="7" w:author="FSE Editor" w:date="2016-02-02T11:34:00Z">
        <w:r w:rsidRPr="00C52837" w:rsidDel="00D01844">
          <w:rPr>
            <w:rFonts w:ascii="Times New Roman" w:hAnsi="Times New Roman" w:cs="Times New Roman"/>
            <w:sz w:val="34"/>
            <w:szCs w:val="34"/>
          </w:rPr>
          <w:delText>ine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with various chemical structure</w:t>
      </w:r>
      <w:ins w:id="8" w:author="FSE Editor" w:date="2016-02-02T11:50:00Z">
        <w:r w:rsidRPr="00C52837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and pharmacological properties</w:t>
      </w:r>
      <w:ins w:id="9" w:author="FSE Editor" w:date="2016-02-02T11:50:00Z">
        <w:r w:rsidRPr="00C52837">
          <w:rPr>
            <w:rFonts w:ascii="Times New Roman" w:hAnsi="Times New Roman" w:cs="Times New Roman"/>
            <w:sz w:val="34"/>
            <w:szCs w:val="34"/>
          </w:rPr>
          <w:t>.</w:t>
        </w:r>
      </w:ins>
      <w:ins w:id="10" w:author="FSE Editor" w:date="2016-02-02T11:51:00Z">
        <w:r w:rsidRPr="00C52837">
          <w:rPr>
            <w:rFonts w:ascii="Times New Roman" w:hAnsi="Times New Roman" w:cs="Times New Roman"/>
            <w:sz w:val="34"/>
            <w:szCs w:val="34"/>
          </w:rPr>
          <w:t xml:space="preserve"> Suppression of the inflammation progress is </w:t>
        </w:r>
      </w:ins>
      <w:del w:id="11" w:author="FSE Editor" w:date="2016-02-02T11:50:00Z">
        <w:r w:rsidRPr="00C52837" w:rsidDel="005B454A">
          <w:rPr>
            <w:rFonts w:ascii="Times New Roman" w:hAnsi="Times New Roman" w:cs="Times New Roman"/>
            <w:sz w:val="34"/>
            <w:szCs w:val="34"/>
          </w:rPr>
          <w:delText xml:space="preserve">  and t</w:delText>
        </w:r>
      </w:del>
      <w:ins w:id="12" w:author="FSE Editor" w:date="2016-02-02T11:51:00Z">
        <w:r w:rsidRPr="00C52837">
          <w:rPr>
            <w:rFonts w:ascii="Times New Roman" w:hAnsi="Times New Roman" w:cs="Times New Roman"/>
            <w:sz w:val="34"/>
            <w:szCs w:val="34"/>
          </w:rPr>
          <w:t>t</w:t>
        </w:r>
      </w:ins>
      <w:r w:rsidRPr="00C52837">
        <w:rPr>
          <w:rFonts w:ascii="Times New Roman" w:hAnsi="Times New Roman" w:cs="Times New Roman"/>
          <w:sz w:val="34"/>
          <w:szCs w:val="34"/>
        </w:rPr>
        <w:t>he</w:t>
      </w:r>
      <w:ins w:id="13" w:author="FSE Editor" w:date="2016-02-02T11:51:00Z">
        <w:r w:rsidRPr="00C52837">
          <w:rPr>
            <w:rFonts w:ascii="Times New Roman" w:hAnsi="Times New Roman" w:cs="Times New Roman"/>
            <w:sz w:val="34"/>
            <w:szCs w:val="34"/>
          </w:rPr>
          <w:t>ir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common mechanism of action</w:t>
      </w:r>
      <w:del w:id="14" w:author="FSE Editor" w:date="2016-02-02T11:51:00Z">
        <w:r w:rsidRPr="00C52837" w:rsidDel="005B454A">
          <w:rPr>
            <w:rFonts w:ascii="Times New Roman" w:hAnsi="Times New Roman" w:cs="Times New Roman"/>
            <w:sz w:val="34"/>
            <w:szCs w:val="34"/>
          </w:rPr>
          <w:delText xml:space="preserve"> consisting in their ability to suppress the inflammation progress</w:delText>
        </w:r>
      </w:del>
      <w:r w:rsidRPr="00C52837">
        <w:rPr>
          <w:rFonts w:ascii="Times New Roman" w:hAnsi="Times New Roman" w:cs="Times New Roman"/>
          <w:sz w:val="34"/>
          <w:szCs w:val="34"/>
        </w:rPr>
        <w:t>.</w:t>
      </w:r>
    </w:p>
    <w:p w:rsidR="00C52837" w:rsidRPr="00C52837" w:rsidRDefault="00C52837" w:rsidP="00C52837">
      <w:pPr>
        <w:jc w:val="both"/>
        <w:rPr>
          <w:rFonts w:ascii="Times New Roman" w:hAnsi="Times New Roman" w:cs="Times New Roman"/>
          <w:sz w:val="34"/>
          <w:szCs w:val="34"/>
        </w:rPr>
      </w:pPr>
      <w:r w:rsidRPr="00C52837">
        <w:rPr>
          <w:rFonts w:ascii="Times New Roman" w:hAnsi="Times New Roman" w:cs="Times New Roman"/>
          <w:sz w:val="34"/>
          <w:szCs w:val="34"/>
        </w:rPr>
        <w:t xml:space="preserve">Methotrexate (MT) plays a special </w:t>
      </w:r>
      <w:del w:id="15" w:author="FSE Editor" w:date="2016-02-02T11:52:00Z">
        <w:r w:rsidRPr="00C52837" w:rsidDel="00FA27BF">
          <w:rPr>
            <w:rFonts w:ascii="Times New Roman" w:hAnsi="Times New Roman" w:cs="Times New Roman"/>
            <w:sz w:val="34"/>
            <w:szCs w:val="34"/>
          </w:rPr>
          <w:delText xml:space="preserve">part </w:delText>
        </w:r>
      </w:del>
      <w:ins w:id="16" w:author="FSE Editor" w:date="2016-02-02T11:52:00Z">
        <w:r w:rsidRPr="00C52837">
          <w:rPr>
            <w:rFonts w:ascii="Times New Roman" w:hAnsi="Times New Roman" w:cs="Times New Roman"/>
            <w:sz w:val="34"/>
            <w:szCs w:val="34"/>
          </w:rPr>
          <w:t>ro</w:t>
        </w:r>
        <w:bookmarkStart w:id="17" w:name="_GoBack"/>
        <w:bookmarkEnd w:id="17"/>
        <w:r w:rsidRPr="00C52837">
          <w:rPr>
            <w:rFonts w:ascii="Times New Roman" w:hAnsi="Times New Roman" w:cs="Times New Roman"/>
            <w:sz w:val="34"/>
            <w:szCs w:val="34"/>
          </w:rPr>
          <w:t xml:space="preserve">le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among the advanced medicines used </w:t>
      </w:r>
      <w:del w:id="18" w:author="FSE Editor" w:date="2016-02-02T11:52:00Z">
        <w:r w:rsidRPr="00C52837" w:rsidDel="00FA27BF">
          <w:rPr>
            <w:rFonts w:ascii="Times New Roman" w:hAnsi="Times New Roman" w:cs="Times New Roman"/>
            <w:sz w:val="34"/>
            <w:szCs w:val="34"/>
          </w:rPr>
          <w:delText xml:space="preserve">for </w:delText>
        </w:r>
      </w:del>
      <w:ins w:id="19" w:author="FSE Editor" w:date="2016-02-02T11:52:00Z">
        <w:r w:rsidRPr="00C52837">
          <w:rPr>
            <w:rFonts w:ascii="Times New Roman" w:hAnsi="Times New Roman" w:cs="Times New Roman"/>
            <w:sz w:val="34"/>
            <w:szCs w:val="34"/>
          </w:rPr>
          <w:t xml:space="preserve">to </w:t>
        </w:r>
      </w:ins>
      <w:r w:rsidRPr="00C52837">
        <w:rPr>
          <w:rFonts w:ascii="Times New Roman" w:hAnsi="Times New Roman" w:cs="Times New Roman"/>
          <w:sz w:val="34"/>
          <w:szCs w:val="34"/>
        </w:rPr>
        <w:t>treat</w:t>
      </w:r>
      <w:del w:id="20" w:author="FSE Editor" w:date="2016-02-02T11:52:00Z">
        <w:r w:rsidRPr="00C52837" w:rsidDel="00FA27BF">
          <w:rPr>
            <w:rFonts w:ascii="Times New Roman" w:hAnsi="Times New Roman" w:cs="Times New Roman"/>
            <w:sz w:val="34"/>
            <w:szCs w:val="34"/>
          </w:rPr>
          <w:delText>ment of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RA and other rheumatoid and non-rheumatoid inflammatory diseases.</w:t>
      </w:r>
    </w:p>
    <w:p w:rsidR="00C52837" w:rsidRPr="00C52837" w:rsidRDefault="00C52837" w:rsidP="00C52837">
      <w:pPr>
        <w:jc w:val="both"/>
        <w:rPr>
          <w:rFonts w:ascii="Times New Roman" w:hAnsi="Times New Roman" w:cs="Times New Roman"/>
          <w:sz w:val="34"/>
          <w:szCs w:val="34"/>
        </w:rPr>
      </w:pPr>
      <w:r w:rsidRPr="00C52837">
        <w:rPr>
          <w:rFonts w:ascii="Times New Roman" w:hAnsi="Times New Roman" w:cs="Times New Roman"/>
          <w:sz w:val="34"/>
          <w:szCs w:val="34"/>
        </w:rPr>
        <w:t xml:space="preserve">Regarding other </w:t>
      </w:r>
      <w:ins w:id="21" w:author="FSE Editor" w:date="2016-02-02T11:53:00Z">
        <w:r w:rsidRPr="00C52837">
          <w:rPr>
            <w:rFonts w:ascii="Times New Roman" w:hAnsi="Times New Roman" w:cs="Times New Roman"/>
            <w:sz w:val="34"/>
            <w:szCs w:val="34"/>
          </w:rPr>
          <w:t xml:space="preserve">effects of </w:t>
        </w:r>
      </w:ins>
      <w:del w:id="22" w:author="FSE Editor" w:date="2016-02-02T11:53:00Z">
        <w:r w:rsidRPr="00C52837" w:rsidDel="00A77E97">
          <w:rPr>
            <w:rFonts w:ascii="Times New Roman" w:hAnsi="Times New Roman" w:cs="Times New Roman"/>
            <w:sz w:val="34"/>
            <w:szCs w:val="34"/>
          </w:rPr>
          <w:delText xml:space="preserve">impacts made by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MT on </w:t>
      </w:r>
      <w:ins w:id="23" w:author="FSE Editor" w:date="2016-02-03T15:24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24" w:author="FSE Editor" w:date="2016-02-02T11:57:00Z">
        <w:r w:rsidRPr="00C52837" w:rsidDel="009232DA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cardiovascular system, </w:t>
      </w:r>
      <w:del w:id="25" w:author="FSE Editor" w:date="2016-02-03T15:25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>there exists an opinion</w:delText>
        </w:r>
      </w:del>
      <w:ins w:id="26" w:author="FSE Editor" w:date="2016-02-03T15:25:00Z">
        <w:r w:rsidRPr="00C52837">
          <w:rPr>
            <w:rFonts w:ascii="Times New Roman" w:hAnsi="Times New Roman" w:cs="Times New Roman"/>
            <w:sz w:val="34"/>
            <w:szCs w:val="34"/>
          </w:rPr>
          <w:t>some studies show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that</w:t>
      </w:r>
      <w:ins w:id="27" w:author="FSE Editor" w:date="2016-02-02T11:55:00Z">
        <w:r w:rsidRPr="00C52837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28" w:author="FSE Editor" w:date="2016-02-03T15:25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patients with RA </w:t>
      </w:r>
      <w:ins w:id="29" w:author="FSE Editor" w:date="2016-02-02T11:54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that have been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treated with MT show </w:t>
      </w:r>
      <w:ins w:id="30" w:author="FSE Editor" w:date="2016-02-02T11:54:00Z">
        <w:r w:rsidRPr="00C52837">
          <w:rPr>
            <w:rFonts w:ascii="Times New Roman" w:hAnsi="Times New Roman" w:cs="Times New Roman"/>
            <w:sz w:val="34"/>
            <w:szCs w:val="34"/>
          </w:rPr>
          <w:t xml:space="preserve">an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approximately 60% decrease </w:t>
      </w:r>
      <w:del w:id="31" w:author="FSE Editor" w:date="2016-02-02T11:54:00Z">
        <w:r w:rsidRPr="00C52837" w:rsidDel="00A77E97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32" w:author="FSE Editor" w:date="2016-02-02T11:54:00Z">
        <w:r w:rsidRPr="00C52837">
          <w:rPr>
            <w:rFonts w:ascii="Times New Roman" w:hAnsi="Times New Roman" w:cs="Times New Roman"/>
            <w:sz w:val="34"/>
            <w:szCs w:val="34"/>
          </w:rPr>
          <w:t xml:space="preserve">in </w:t>
        </w:r>
      </w:ins>
      <w:r w:rsidRPr="00C52837">
        <w:rPr>
          <w:rFonts w:ascii="Times New Roman" w:hAnsi="Times New Roman" w:cs="Times New Roman"/>
          <w:sz w:val="34"/>
          <w:szCs w:val="34"/>
        </w:rPr>
        <w:t>cardiovascular mortality</w:t>
      </w:r>
      <w:ins w:id="33" w:author="FSE Editor" w:date="2016-02-02T11:54:00Z">
        <w:r w:rsidRPr="00C52837">
          <w:rPr>
            <w:rFonts w:ascii="Times New Roman" w:hAnsi="Times New Roman" w:cs="Times New Roman"/>
            <w:sz w:val="34"/>
            <w:szCs w:val="34"/>
          </w:rPr>
          <w:t xml:space="preserve"> rate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</w:t>
      </w:r>
      <w:del w:id="34" w:author="FSE Editor" w:date="2016-02-02T11:54:00Z">
        <w:r w:rsidRPr="00C52837" w:rsidDel="00A77E97">
          <w:rPr>
            <w:rFonts w:ascii="Times New Roman" w:hAnsi="Times New Roman" w:cs="Times New Roman"/>
            <w:sz w:val="34"/>
            <w:szCs w:val="34"/>
          </w:rPr>
          <w:delText xml:space="preserve">as </w:delText>
        </w:r>
      </w:del>
      <w:r w:rsidRPr="00C52837">
        <w:rPr>
          <w:rFonts w:ascii="Times New Roman" w:hAnsi="Times New Roman" w:cs="Times New Roman"/>
          <w:sz w:val="34"/>
          <w:szCs w:val="34"/>
        </w:rPr>
        <w:t>compar</w:t>
      </w:r>
      <w:ins w:id="35" w:author="FSE Editor" w:date="2016-02-02T11:58:00Z">
        <w:r w:rsidRPr="00C52837">
          <w:rPr>
            <w:rFonts w:ascii="Times New Roman" w:hAnsi="Times New Roman" w:cs="Times New Roman"/>
            <w:sz w:val="34"/>
            <w:szCs w:val="34"/>
          </w:rPr>
          <w:t>ed</w:t>
        </w:r>
      </w:ins>
      <w:ins w:id="36" w:author="FSE Editor" w:date="2016-02-02T11:54:00Z">
        <w:r w:rsidRPr="00C52837">
          <w:rPr>
            <w:rFonts w:ascii="Times New Roman" w:hAnsi="Times New Roman" w:cs="Times New Roman"/>
            <w:sz w:val="34"/>
            <w:szCs w:val="34"/>
          </w:rPr>
          <w:t xml:space="preserve"> with</w:t>
        </w:r>
      </w:ins>
      <w:del w:id="37" w:author="FSE Editor" w:date="2016-02-02T11:55:00Z">
        <w:r w:rsidRPr="00C52837" w:rsidDel="00A77E97">
          <w:rPr>
            <w:rFonts w:ascii="Times New Roman" w:hAnsi="Times New Roman" w:cs="Times New Roman"/>
            <w:sz w:val="34"/>
            <w:szCs w:val="34"/>
          </w:rPr>
          <w:delText>ed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</w:t>
      </w:r>
      <w:del w:id="38" w:author="FSE Editor" w:date="2016-02-02T11:55:00Z">
        <w:r w:rsidRPr="00C52837" w:rsidDel="00A77E97">
          <w:rPr>
            <w:rFonts w:ascii="Times New Roman" w:hAnsi="Times New Roman" w:cs="Times New Roman"/>
            <w:sz w:val="34"/>
            <w:szCs w:val="34"/>
          </w:rPr>
          <w:delText xml:space="preserve">to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patients </w:t>
      </w:r>
      <w:del w:id="39" w:author="FSE Editor" w:date="2016-02-02T11:55:00Z">
        <w:r w:rsidRPr="00C52837" w:rsidDel="007A1C31">
          <w:rPr>
            <w:rFonts w:ascii="Times New Roman" w:hAnsi="Times New Roman" w:cs="Times New Roman"/>
            <w:sz w:val="34"/>
            <w:szCs w:val="34"/>
          </w:rPr>
          <w:delText xml:space="preserve">who </w:delText>
        </w:r>
      </w:del>
      <w:ins w:id="40" w:author="FSE Editor" w:date="2016-02-02T11:55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r w:rsidRPr="00C52837">
        <w:rPr>
          <w:rFonts w:ascii="Times New Roman" w:hAnsi="Times New Roman" w:cs="Times New Roman"/>
          <w:sz w:val="34"/>
          <w:szCs w:val="34"/>
        </w:rPr>
        <w:t>received other basic anti-inflammatory medic</w:t>
      </w:r>
      <w:ins w:id="41" w:author="FSE Editor" w:date="2016-02-02T11:55:00Z">
        <w:r w:rsidRPr="00C52837">
          <w:rPr>
            <w:rFonts w:ascii="Times New Roman" w:hAnsi="Times New Roman" w:cs="Times New Roman"/>
            <w:sz w:val="34"/>
            <w:szCs w:val="34"/>
          </w:rPr>
          <w:t>ations</w:t>
        </w:r>
      </w:ins>
      <w:del w:id="42" w:author="FSE Editor" w:date="2016-02-02T11:55:00Z">
        <w:r w:rsidRPr="00C52837" w:rsidDel="007A1C31">
          <w:rPr>
            <w:rFonts w:ascii="Times New Roman" w:hAnsi="Times New Roman" w:cs="Times New Roman"/>
            <w:sz w:val="34"/>
            <w:szCs w:val="34"/>
          </w:rPr>
          <w:delText>ine,</w:delText>
        </w:r>
      </w:del>
      <w:ins w:id="43" w:author="FSE Editor" w:date="2016-02-02T11:55:00Z">
        <w:r w:rsidRPr="00C52837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44" w:author="FSE Editor" w:date="2016-02-02T11:55:00Z">
        <w:r w:rsidRPr="00C52837" w:rsidDel="007A1C31">
          <w:rPr>
            <w:rFonts w:ascii="Times New Roman" w:hAnsi="Times New Roman" w:cs="Times New Roman"/>
            <w:sz w:val="34"/>
            <w:szCs w:val="34"/>
          </w:rPr>
          <w:delText xml:space="preserve"> in this case t</w:delText>
        </w:r>
      </w:del>
      <w:ins w:id="45" w:author="FSE Editor" w:date="2016-02-02T11:55:00Z">
        <w:r w:rsidRPr="00C52837">
          <w:rPr>
            <w:rFonts w:ascii="Times New Roman" w:hAnsi="Times New Roman" w:cs="Times New Roman"/>
            <w:sz w:val="34"/>
            <w:szCs w:val="34"/>
          </w:rPr>
          <w:t>Therefore, t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he favorable impact of MT on </w:t>
      </w:r>
      <w:ins w:id="46" w:author="FSE Editor" w:date="2016-02-02T11:55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cardiovascular system (CVS) may be linked </w:t>
      </w:r>
      <w:del w:id="47" w:author="FSE Editor" w:date="2016-02-02T11:56:00Z">
        <w:r w:rsidRPr="00C52837" w:rsidDel="007A1C31">
          <w:rPr>
            <w:rFonts w:ascii="Times New Roman" w:hAnsi="Times New Roman" w:cs="Times New Roman"/>
            <w:sz w:val="34"/>
            <w:szCs w:val="34"/>
          </w:rPr>
          <w:delText xml:space="preserve">with </w:delText>
        </w:r>
      </w:del>
      <w:ins w:id="48" w:author="FSE Editor" w:date="2016-02-02T11:56:00Z">
        <w:r w:rsidRPr="00C52837">
          <w:rPr>
            <w:rFonts w:ascii="Times New Roman" w:hAnsi="Times New Roman" w:cs="Times New Roman"/>
            <w:sz w:val="34"/>
            <w:szCs w:val="34"/>
          </w:rPr>
          <w:t xml:space="preserve">to </w:t>
        </w:r>
      </w:ins>
      <w:r w:rsidRPr="00C52837">
        <w:rPr>
          <w:rFonts w:ascii="Times New Roman" w:hAnsi="Times New Roman" w:cs="Times New Roman"/>
          <w:sz w:val="34"/>
          <w:szCs w:val="34"/>
        </w:rPr>
        <w:t>the main pharmacological effects of this medicine</w:t>
      </w:r>
      <w:ins w:id="49" w:author="FSE Editor" w:date="2016-02-02T11:58:00Z">
        <w:r w:rsidRPr="00C52837">
          <w:rPr>
            <w:rFonts w:ascii="Times New Roman" w:hAnsi="Times New Roman" w:cs="Times New Roman"/>
            <w:sz w:val="34"/>
            <w:szCs w:val="34"/>
          </w:rPr>
          <w:t>. Specifically</w:t>
        </w:r>
      </w:ins>
      <w:del w:id="50" w:author="FSE Editor" w:date="2016-02-02T11:58:00Z">
        <w:r w:rsidRPr="00C52837" w:rsidDel="009232DA">
          <w:rPr>
            <w:rFonts w:ascii="Times New Roman" w:hAnsi="Times New Roman" w:cs="Times New Roman"/>
            <w:sz w:val="34"/>
            <w:szCs w:val="34"/>
          </w:rPr>
          <w:delText>, in particular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, </w:t>
      </w:r>
      <w:ins w:id="51" w:author="FSE Editor" w:date="2016-02-03T15:25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this includes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the increase </w:t>
      </w:r>
      <w:del w:id="52" w:author="FSE Editor" w:date="2016-02-02T11:58:00Z">
        <w:r w:rsidRPr="00C52837" w:rsidDel="00263E31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53" w:author="FSE Editor" w:date="2016-02-02T11:58:00Z">
        <w:r w:rsidRPr="00C52837">
          <w:rPr>
            <w:rFonts w:ascii="Times New Roman" w:hAnsi="Times New Roman" w:cs="Times New Roman"/>
            <w:sz w:val="34"/>
            <w:szCs w:val="34"/>
          </w:rPr>
          <w:t xml:space="preserve">in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adenosine formation. It has been </w:t>
      </w:r>
      <w:del w:id="54" w:author="FSE Editor" w:date="2016-02-02T11:58:00Z">
        <w:r w:rsidRPr="00C52837" w:rsidDel="00D86186">
          <w:rPr>
            <w:rFonts w:ascii="Times New Roman" w:hAnsi="Times New Roman" w:cs="Times New Roman"/>
            <w:sz w:val="34"/>
            <w:szCs w:val="34"/>
          </w:rPr>
          <w:delText xml:space="preserve">stated </w:delText>
        </w:r>
      </w:del>
      <w:ins w:id="55" w:author="FSE Editor" w:date="2016-02-02T11:58:00Z">
        <w:r w:rsidRPr="00C52837">
          <w:rPr>
            <w:rFonts w:ascii="Times New Roman" w:hAnsi="Times New Roman" w:cs="Times New Roman"/>
            <w:sz w:val="34"/>
            <w:szCs w:val="34"/>
          </w:rPr>
          <w:t xml:space="preserve">confirmed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that </w:t>
      </w:r>
      <w:ins w:id="56" w:author="FSE Editor" w:date="2016-02-02T11:59:00Z">
        <w:r w:rsidRPr="00C52837">
          <w:rPr>
            <w:rFonts w:ascii="Times New Roman" w:hAnsi="Times New Roman" w:cs="Times New Roman"/>
            <w:sz w:val="34"/>
            <w:szCs w:val="34"/>
          </w:rPr>
          <w:t xml:space="preserve">when </w:t>
        </w:r>
      </w:ins>
      <w:r w:rsidRPr="00C52837">
        <w:rPr>
          <w:rFonts w:ascii="Times New Roman" w:hAnsi="Times New Roman" w:cs="Times New Roman"/>
          <w:sz w:val="34"/>
          <w:szCs w:val="34"/>
        </w:rPr>
        <w:t>adenosine interact</w:t>
      </w:r>
      <w:ins w:id="57" w:author="FSE Editor" w:date="2016-02-02T11:59:00Z">
        <w:r w:rsidRPr="00C52837">
          <w:rPr>
            <w:rFonts w:ascii="Times New Roman" w:hAnsi="Times New Roman" w:cs="Times New Roman"/>
            <w:sz w:val="34"/>
            <w:szCs w:val="34"/>
          </w:rPr>
          <w:t>s</w:t>
        </w:r>
      </w:ins>
      <w:del w:id="58" w:author="FSE Editor" w:date="2016-02-02T11:59:00Z">
        <w:r w:rsidRPr="00C52837" w:rsidDel="00D86186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with </w:t>
      </w:r>
      <w:del w:id="59" w:author="FSE Editor" w:date="2016-02-02T11:59:00Z">
        <w:r w:rsidRPr="00C52837" w:rsidDel="00D86186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C52837">
        <w:rPr>
          <w:rFonts w:ascii="Times New Roman" w:hAnsi="Times New Roman" w:cs="Times New Roman"/>
          <w:sz w:val="34"/>
          <w:szCs w:val="34"/>
        </w:rPr>
        <w:t>macrophage adenosine receptors</w:t>
      </w:r>
      <w:ins w:id="60" w:author="FSE Editor" w:date="2016-02-02T11:59:00Z">
        <w:r w:rsidRPr="00C52837">
          <w:rPr>
            <w:rFonts w:ascii="Times New Roman" w:hAnsi="Times New Roman" w:cs="Times New Roman"/>
            <w:sz w:val="34"/>
            <w:szCs w:val="34"/>
          </w:rPr>
          <w:t>, it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activates </w:t>
      </w:r>
      <w:del w:id="61" w:author="FSE Editor" w:date="2016-02-02T11:59:00Z">
        <w:r w:rsidRPr="00C52837" w:rsidDel="00D86186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enzymes </w:t>
      </w:r>
      <w:ins w:id="62" w:author="FSE Editor" w:date="2016-02-02T11:59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r w:rsidRPr="00C52837">
        <w:rPr>
          <w:rFonts w:ascii="Times New Roman" w:hAnsi="Times New Roman" w:cs="Times New Roman"/>
          <w:sz w:val="34"/>
          <w:szCs w:val="34"/>
        </w:rPr>
        <w:t>participat</w:t>
      </w:r>
      <w:ins w:id="63" w:author="FSE Editor" w:date="2016-02-02T11:59:00Z">
        <w:r w:rsidRPr="00C52837">
          <w:rPr>
            <w:rFonts w:ascii="Times New Roman" w:hAnsi="Times New Roman" w:cs="Times New Roman"/>
            <w:sz w:val="34"/>
            <w:szCs w:val="34"/>
          </w:rPr>
          <w:t>e</w:t>
        </w:r>
      </w:ins>
      <w:del w:id="64" w:author="FSE Editor" w:date="2016-02-02T12:00:00Z">
        <w:r w:rsidRPr="00C52837" w:rsidDel="00D86186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in </w:t>
      </w:r>
      <w:ins w:id="65" w:author="FSE Editor" w:date="2016-02-02T12:00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C52837">
        <w:rPr>
          <w:rFonts w:ascii="Times New Roman" w:hAnsi="Times New Roman" w:cs="Times New Roman"/>
          <w:sz w:val="34"/>
          <w:szCs w:val="34"/>
        </w:rPr>
        <w:t>metabolism and transport</w:t>
      </w:r>
      <w:del w:id="66" w:author="FSE Editor" w:date="2016-02-02T12:00:00Z">
        <w:r w:rsidRPr="00C52837" w:rsidDel="00D67632">
          <w:rPr>
            <w:rFonts w:ascii="Times New Roman" w:hAnsi="Times New Roman" w:cs="Times New Roman"/>
            <w:sz w:val="34"/>
            <w:szCs w:val="34"/>
          </w:rPr>
          <w:delText>ation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of cholesterol from the </w:t>
      </w:r>
      <w:del w:id="67" w:author="FSE Editor" w:date="2016-02-02T12:01:00Z">
        <w:r w:rsidRPr="00C52837" w:rsidDel="00D67632">
          <w:rPr>
            <w:rFonts w:ascii="Times New Roman" w:hAnsi="Times New Roman" w:cs="Times New Roman"/>
            <w:sz w:val="34"/>
            <w:szCs w:val="34"/>
          </w:rPr>
          <w:delText xml:space="preserve">vessel </w:delText>
        </w:r>
      </w:del>
      <w:ins w:id="68" w:author="FSE Editor" w:date="2016-02-02T12:01:00Z">
        <w:r w:rsidRPr="00C52837">
          <w:rPr>
            <w:rFonts w:ascii="Times New Roman" w:hAnsi="Times New Roman" w:cs="Times New Roman"/>
            <w:sz w:val="34"/>
            <w:szCs w:val="34"/>
          </w:rPr>
          <w:t xml:space="preserve">vascular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wall </w:t>
      </w:r>
      <w:del w:id="69" w:author="FSE Editor" w:date="2016-02-02T12:01:00Z">
        <w:r w:rsidRPr="00C52837" w:rsidDel="00D67632">
          <w:rPr>
            <w:rFonts w:ascii="Times New Roman" w:hAnsi="Times New Roman" w:cs="Times New Roman"/>
            <w:sz w:val="34"/>
            <w:szCs w:val="34"/>
          </w:rPr>
          <w:delText xml:space="preserve">into </w:delText>
        </w:r>
      </w:del>
      <w:ins w:id="70" w:author="FSE Editor" w:date="2016-02-02T12:01:00Z">
        <w:r w:rsidRPr="00C52837">
          <w:rPr>
            <w:rFonts w:ascii="Times New Roman" w:hAnsi="Times New Roman" w:cs="Times New Roman"/>
            <w:sz w:val="34"/>
            <w:szCs w:val="34"/>
          </w:rPr>
          <w:t xml:space="preserve">to </w:t>
        </w:r>
      </w:ins>
      <w:r w:rsidRPr="00C52837">
        <w:rPr>
          <w:rFonts w:ascii="Times New Roman" w:hAnsi="Times New Roman" w:cs="Times New Roman"/>
          <w:sz w:val="34"/>
          <w:szCs w:val="34"/>
        </w:rPr>
        <w:t>the liver.</w:t>
      </w:r>
    </w:p>
    <w:p w:rsidR="00C52837" w:rsidRPr="00C52837" w:rsidRDefault="00C52837" w:rsidP="00C52837">
      <w:pPr>
        <w:jc w:val="both"/>
        <w:rPr>
          <w:rFonts w:ascii="Times New Roman" w:hAnsi="Times New Roman" w:cs="Times New Roman"/>
          <w:sz w:val="34"/>
          <w:szCs w:val="34"/>
        </w:rPr>
      </w:pPr>
      <w:del w:id="71" w:author="FSE Editor" w:date="2016-02-02T12:01:00Z">
        <w:r w:rsidRPr="00C52837" w:rsidDel="00455F55">
          <w:rPr>
            <w:rFonts w:ascii="Times New Roman" w:hAnsi="Times New Roman" w:cs="Times New Roman"/>
            <w:sz w:val="34"/>
            <w:szCs w:val="34"/>
          </w:rPr>
          <w:delText>At the same time</w:delText>
        </w:r>
      </w:del>
      <w:ins w:id="72" w:author="FSE Editor" w:date="2016-02-02T12:01:00Z">
        <w:r w:rsidRPr="00C52837">
          <w:rPr>
            <w:rFonts w:ascii="Times New Roman" w:hAnsi="Times New Roman" w:cs="Times New Roman"/>
            <w:sz w:val="34"/>
            <w:szCs w:val="34"/>
          </w:rPr>
          <w:t>Furthermore,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</w:t>
      </w:r>
      <w:del w:id="73" w:author="FSE Editor" w:date="2016-02-02T12:05:00Z">
        <w:r w:rsidRPr="00C52837" w:rsidDel="008A0838">
          <w:rPr>
            <w:rFonts w:ascii="Times New Roman" w:hAnsi="Times New Roman" w:cs="Times New Roman"/>
            <w:sz w:val="34"/>
            <w:szCs w:val="34"/>
          </w:rPr>
          <w:delText>the</w:delText>
        </w:r>
      </w:del>
      <w:ins w:id="74" w:author="FSE Editor" w:date="2016-02-02T12:05:00Z">
        <w:r w:rsidRPr="00C52837">
          <w:rPr>
            <w:rFonts w:ascii="Times New Roman" w:hAnsi="Times New Roman" w:cs="Times New Roman"/>
            <w:sz w:val="34"/>
            <w:szCs w:val="34"/>
          </w:rPr>
          <w:t>previous research</w:t>
        </w:r>
      </w:ins>
      <w:ins w:id="75" w:author="FSE Editor" w:date="2016-02-02T12:02:00Z">
        <w:r w:rsidRPr="00C52837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76" w:author="FSE Editor" w:date="2016-02-02T12:02:00Z">
        <w:r w:rsidRPr="00C52837" w:rsidDel="00455F55">
          <w:rPr>
            <w:rFonts w:ascii="Times New Roman" w:hAnsi="Times New Roman" w:cs="Times New Roman"/>
            <w:sz w:val="34"/>
            <w:szCs w:val="34"/>
          </w:rPr>
          <w:delText xml:space="preserve">re is </w:delText>
        </w:r>
      </w:del>
      <w:del w:id="77" w:author="FSE Editor" w:date="2016-02-02T12:05:00Z">
        <w:r w:rsidRPr="00C52837" w:rsidDel="008A0838">
          <w:rPr>
            <w:rFonts w:ascii="Times New Roman" w:hAnsi="Times New Roman" w:cs="Times New Roman"/>
            <w:sz w:val="34"/>
            <w:szCs w:val="34"/>
          </w:rPr>
          <w:delText>information</w:delText>
        </w:r>
      </w:del>
      <w:del w:id="78" w:author="FSE Editor" w:date="2016-02-02T12:06:00Z">
        <w:r w:rsidRPr="00C52837" w:rsidDel="008727BD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ins w:id="79" w:author="FSE Editor" w:date="2016-02-02T12:05:00Z">
        <w:r w:rsidRPr="00C52837">
          <w:rPr>
            <w:rFonts w:ascii="Times New Roman" w:hAnsi="Times New Roman" w:cs="Times New Roman"/>
            <w:sz w:val="34"/>
            <w:szCs w:val="34"/>
          </w:rPr>
          <w:t xml:space="preserve">suggests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that </w:t>
      </w:r>
      <w:ins w:id="80" w:author="FSE Editor" w:date="2016-02-02T12:06:00Z">
        <w:r w:rsidRPr="00C52837">
          <w:rPr>
            <w:rFonts w:ascii="Times New Roman" w:hAnsi="Times New Roman" w:cs="Times New Roman"/>
            <w:sz w:val="34"/>
            <w:szCs w:val="34"/>
          </w:rPr>
          <w:t xml:space="preserve">for </w:t>
        </w:r>
      </w:ins>
      <w:del w:id="81" w:author="FSE Editor" w:date="2016-02-02T12:05:00Z">
        <w:r w:rsidRPr="00C52837" w:rsidDel="008A0838">
          <w:rPr>
            <w:rFonts w:ascii="Times New Roman" w:hAnsi="Times New Roman" w:cs="Times New Roman"/>
            <w:sz w:val="34"/>
            <w:szCs w:val="34"/>
          </w:rPr>
          <w:delText>in case of</w:delText>
        </w:r>
      </w:del>
      <w:ins w:id="82" w:author="FSE Editor" w:date="2016-02-02T12:05:00Z">
        <w:r w:rsidRPr="00C52837">
          <w:rPr>
            <w:rFonts w:ascii="Times New Roman" w:hAnsi="Times New Roman" w:cs="Times New Roman"/>
            <w:sz w:val="34"/>
            <w:szCs w:val="34"/>
          </w:rPr>
          <w:t>the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patients with RA </w:t>
      </w:r>
      <w:del w:id="83" w:author="FSE Editor" w:date="2016-02-02T12:05:00Z">
        <w:r w:rsidRPr="00C52837" w:rsidDel="008A0838">
          <w:rPr>
            <w:rFonts w:ascii="Times New Roman" w:hAnsi="Times New Roman" w:cs="Times New Roman"/>
            <w:sz w:val="34"/>
            <w:szCs w:val="34"/>
          </w:rPr>
          <w:delText xml:space="preserve">who </w:delText>
        </w:r>
      </w:del>
      <w:ins w:id="84" w:author="FSE Editor" w:date="2016-02-02T12:05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already have atherosclerotic vascular </w:t>
      </w:r>
      <w:del w:id="85" w:author="FSE Editor" w:date="2016-02-02T12:06:00Z">
        <w:r w:rsidRPr="00C52837" w:rsidDel="008A0838">
          <w:rPr>
            <w:rFonts w:ascii="Times New Roman" w:hAnsi="Times New Roman" w:cs="Times New Roman"/>
            <w:sz w:val="34"/>
            <w:szCs w:val="34"/>
          </w:rPr>
          <w:delText>disease</w:delText>
        </w:r>
      </w:del>
      <w:ins w:id="86" w:author="FSE Editor" w:date="2016-02-02T12:06:00Z">
        <w:r w:rsidRPr="00C52837">
          <w:rPr>
            <w:rFonts w:ascii="Times New Roman" w:hAnsi="Times New Roman" w:cs="Times New Roman"/>
            <w:sz w:val="34"/>
            <w:szCs w:val="34"/>
          </w:rPr>
          <w:t>damage</w:t>
        </w:r>
      </w:ins>
      <w:r w:rsidRPr="00C52837">
        <w:rPr>
          <w:rFonts w:ascii="Times New Roman" w:hAnsi="Times New Roman" w:cs="Times New Roman"/>
          <w:sz w:val="34"/>
          <w:szCs w:val="34"/>
        </w:rPr>
        <w:t>,</w:t>
      </w:r>
      <w:ins w:id="87" w:author="FSE Editor" w:date="2016-02-02T12:06:00Z">
        <w:r w:rsidRPr="00C52837">
          <w:rPr>
            <w:rFonts w:ascii="Times New Roman" w:hAnsi="Times New Roman" w:cs="Times New Roman"/>
            <w:sz w:val="34"/>
            <w:szCs w:val="34"/>
          </w:rPr>
          <w:t xml:space="preserve"> the use of </w:t>
        </w:r>
      </w:ins>
      <w:del w:id="88" w:author="FSE Editor" w:date="2016-02-02T12:06:00Z">
        <w:r w:rsidRPr="00C52837" w:rsidDel="008A0838">
          <w:rPr>
            <w:rFonts w:ascii="Times New Roman" w:hAnsi="Times New Roman" w:cs="Times New Roman"/>
            <w:sz w:val="34"/>
            <w:szCs w:val="34"/>
          </w:rPr>
          <w:delText xml:space="preserve"> taking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MT is associated with </w:t>
      </w:r>
      <w:ins w:id="89" w:author="FSE Editor" w:date="2016-02-03T15:26:00Z">
        <w:r w:rsidRPr="00C52837">
          <w:rPr>
            <w:rFonts w:ascii="Times New Roman" w:hAnsi="Times New Roman" w:cs="Times New Roman"/>
            <w:sz w:val="34"/>
            <w:szCs w:val="34"/>
          </w:rPr>
          <w:t>an</w:t>
        </w:r>
      </w:ins>
      <w:ins w:id="90" w:author="FSE Editor" w:date="2016-02-02T12:07:00Z">
        <w:r w:rsidRPr="00C52837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C52837">
        <w:rPr>
          <w:rFonts w:ascii="Times New Roman" w:hAnsi="Times New Roman" w:cs="Times New Roman"/>
          <w:sz w:val="34"/>
          <w:szCs w:val="34"/>
        </w:rPr>
        <w:t>increas</w:t>
      </w:r>
      <w:ins w:id="91" w:author="FSE Editor" w:date="2016-02-02T12:07:00Z">
        <w:r w:rsidRPr="00C52837">
          <w:rPr>
            <w:rFonts w:ascii="Times New Roman" w:hAnsi="Times New Roman" w:cs="Times New Roman"/>
            <w:sz w:val="34"/>
            <w:szCs w:val="34"/>
          </w:rPr>
          <w:t>ed</w:t>
        </w:r>
      </w:ins>
      <w:del w:id="92" w:author="FSE Editor" w:date="2016-02-02T12:07:00Z">
        <w:r w:rsidRPr="00C52837" w:rsidDel="008727BD">
          <w:rPr>
            <w:rFonts w:ascii="Times New Roman" w:hAnsi="Times New Roman" w:cs="Times New Roman"/>
            <w:sz w:val="34"/>
            <w:szCs w:val="34"/>
          </w:rPr>
          <w:delText xml:space="preserve">ing the </w:delText>
        </w:r>
      </w:del>
      <w:ins w:id="93" w:author="FSE Editor" w:date="2016-02-02T12:07:00Z">
        <w:r w:rsidRPr="00C52837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C52837">
        <w:rPr>
          <w:rFonts w:ascii="Times New Roman" w:hAnsi="Times New Roman" w:cs="Times New Roman"/>
          <w:sz w:val="34"/>
          <w:szCs w:val="34"/>
        </w:rPr>
        <w:t>risk of cardiovascular mortality.</w:t>
      </w:r>
    </w:p>
    <w:p w:rsidR="00C52837" w:rsidRPr="00C52837" w:rsidRDefault="00C52837" w:rsidP="00C52837">
      <w:pPr>
        <w:jc w:val="both"/>
        <w:rPr>
          <w:rFonts w:ascii="Times New Roman" w:hAnsi="Times New Roman" w:cs="Times New Roman"/>
          <w:sz w:val="34"/>
          <w:szCs w:val="34"/>
        </w:rPr>
      </w:pPr>
      <w:del w:id="94" w:author="FSE Editor" w:date="2016-02-02T12:08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>It should be noted</w:delText>
        </w:r>
      </w:del>
      <w:ins w:id="95" w:author="FSE Editor" w:date="2016-02-02T12:08:00Z">
        <w:r w:rsidRPr="00C52837">
          <w:rPr>
            <w:rFonts w:ascii="Times New Roman" w:hAnsi="Times New Roman" w:cs="Times New Roman"/>
            <w:sz w:val="34"/>
            <w:szCs w:val="34"/>
          </w:rPr>
          <w:t>Additionally,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</w:t>
      </w:r>
      <w:del w:id="96" w:author="FSE Editor" w:date="2016-02-02T12:08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 xml:space="preserve">that </w:delText>
        </w:r>
      </w:del>
      <w:r w:rsidRPr="00C52837">
        <w:rPr>
          <w:rFonts w:ascii="Times New Roman" w:hAnsi="Times New Roman" w:cs="Times New Roman"/>
          <w:sz w:val="34"/>
          <w:szCs w:val="34"/>
        </w:rPr>
        <w:t>the</w:t>
      </w:r>
      <w:ins w:id="97" w:author="FSE Editor" w:date="2016-02-02T12:09:00Z">
        <w:r w:rsidRPr="00C52837">
          <w:rPr>
            <w:rFonts w:ascii="Times New Roman" w:hAnsi="Times New Roman" w:cs="Times New Roman"/>
            <w:sz w:val="34"/>
            <w:szCs w:val="34"/>
          </w:rPr>
          <w:t>re are no references in the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literature </w:t>
      </w:r>
      <w:ins w:id="98" w:author="FSE Editor" w:date="2016-02-03T15:26:00Z">
        <w:r w:rsidRPr="00C52837">
          <w:rPr>
            <w:rFonts w:ascii="Times New Roman" w:hAnsi="Times New Roman" w:cs="Times New Roman"/>
            <w:sz w:val="34"/>
            <w:szCs w:val="34"/>
          </w:rPr>
          <w:t>on</w:t>
        </w:r>
      </w:ins>
      <w:ins w:id="99" w:author="FSE Editor" w:date="2016-02-02T12:09:00Z">
        <w:r w:rsidRPr="00C52837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00" w:author="FSE Editor" w:date="2016-02-02T12:09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 xml:space="preserve">does not give references to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the </w:t>
      </w:r>
      <w:del w:id="101" w:author="FSE Editor" w:date="2016-02-03T15:26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 xml:space="preserve">character of </w:delText>
        </w:r>
      </w:del>
      <w:r w:rsidRPr="00C52837">
        <w:rPr>
          <w:rFonts w:ascii="Times New Roman" w:hAnsi="Times New Roman" w:cs="Times New Roman"/>
          <w:sz w:val="34"/>
          <w:szCs w:val="34"/>
        </w:rPr>
        <w:t>MT impact o</w:t>
      </w:r>
      <w:ins w:id="102" w:author="FSE Editor" w:date="2016-02-02T12:08:00Z">
        <w:r w:rsidRPr="00C52837">
          <w:rPr>
            <w:rFonts w:ascii="Times New Roman" w:hAnsi="Times New Roman" w:cs="Times New Roman"/>
            <w:sz w:val="34"/>
            <w:szCs w:val="34"/>
          </w:rPr>
          <w:t>n</w:t>
        </w:r>
      </w:ins>
      <w:del w:id="103" w:author="FSE Editor" w:date="2016-02-02T12:08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>m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the functional state of CVS</w:t>
      </w:r>
      <w:ins w:id="104" w:author="FSE Editor" w:date="2016-02-02T12:09:00Z">
        <w:r w:rsidRPr="00C52837">
          <w:rPr>
            <w:rFonts w:ascii="Times New Roman" w:hAnsi="Times New Roman" w:cs="Times New Roman"/>
            <w:sz w:val="34"/>
            <w:szCs w:val="34"/>
          </w:rPr>
          <w:t>.</w:t>
        </w:r>
      </w:ins>
      <w:ins w:id="105" w:author="FSE Editor" w:date="2016-02-02T12:11:00Z">
        <w:r w:rsidRPr="00C52837">
          <w:rPr>
            <w:rFonts w:ascii="Times New Roman" w:hAnsi="Times New Roman" w:cs="Times New Roman"/>
            <w:sz w:val="34"/>
            <w:szCs w:val="34"/>
          </w:rPr>
          <w:t xml:space="preserve"> S</w:t>
        </w:r>
      </w:ins>
      <w:ins w:id="106" w:author="FSE Editor" w:date="2016-02-02T12:09:00Z">
        <w:r w:rsidRPr="00C52837">
          <w:rPr>
            <w:rFonts w:ascii="Times New Roman" w:hAnsi="Times New Roman" w:cs="Times New Roman"/>
            <w:sz w:val="34"/>
            <w:szCs w:val="34"/>
          </w:rPr>
          <w:t>pecifically,</w:t>
        </w:r>
      </w:ins>
      <w:ins w:id="107" w:author="FSE Editor" w:date="2016-02-02T12:11:00Z">
        <w:r w:rsidRPr="00C52837">
          <w:rPr>
            <w:rFonts w:ascii="Times New Roman" w:hAnsi="Times New Roman" w:cs="Times New Roman"/>
            <w:sz w:val="34"/>
            <w:szCs w:val="34"/>
          </w:rPr>
          <w:t xml:space="preserve"> no</w:t>
        </w:r>
      </w:ins>
      <w:del w:id="108" w:author="FSE Editor" w:date="2016-02-02T12:09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>, in particular,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C52837">
        <w:rPr>
          <w:rFonts w:ascii="Times New Roman" w:hAnsi="Times New Roman" w:cs="Times New Roman"/>
          <w:sz w:val="34"/>
          <w:szCs w:val="34"/>
        </w:rPr>
        <w:t>cardiodynamic</w:t>
      </w:r>
      <w:proofErr w:type="spellEnd"/>
      <w:r w:rsidRPr="00C52837">
        <w:rPr>
          <w:rFonts w:ascii="Times New Roman" w:hAnsi="Times New Roman" w:cs="Times New Roman"/>
          <w:sz w:val="34"/>
          <w:szCs w:val="34"/>
        </w:rPr>
        <w:t xml:space="preserve"> data</w:t>
      </w:r>
      <w:ins w:id="109" w:author="FSE Editor" w:date="2016-02-03T15:27:00Z">
        <w:r w:rsidRPr="00C52837">
          <w:rPr>
            <w:rFonts w:ascii="Times New Roman" w:hAnsi="Times New Roman" w:cs="Times New Roman"/>
            <w:sz w:val="34"/>
            <w:szCs w:val="34"/>
          </w:rPr>
          <w:t xml:space="preserve"> exists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</w:t>
      </w:r>
      <w:del w:id="110" w:author="FSE Editor" w:date="2016-02-02T12:10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 xml:space="preserve">in </w:delText>
        </w:r>
      </w:del>
      <w:ins w:id="111" w:author="FSE Editor" w:date="2016-02-02T12:10:00Z">
        <w:r w:rsidRPr="00C52837">
          <w:rPr>
            <w:rFonts w:ascii="Times New Roman" w:hAnsi="Times New Roman" w:cs="Times New Roman"/>
            <w:sz w:val="34"/>
            <w:szCs w:val="34"/>
          </w:rPr>
          <w:t xml:space="preserve">on the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progress of cardiovascular </w:t>
      </w:r>
      <w:del w:id="112" w:author="FSE Editor" w:date="2016-02-02T12:10:00Z">
        <w:r w:rsidRPr="00C52837" w:rsidDel="00F06541">
          <w:rPr>
            <w:rFonts w:ascii="Times New Roman" w:hAnsi="Times New Roman" w:cs="Times New Roman"/>
            <w:sz w:val="34"/>
            <w:szCs w:val="34"/>
          </w:rPr>
          <w:delText>diseases</w:delText>
        </w:r>
      </w:del>
      <w:ins w:id="113" w:author="FSE Editor" w:date="2016-02-02T12:10:00Z">
        <w:r w:rsidRPr="00C52837">
          <w:rPr>
            <w:rFonts w:ascii="Times New Roman" w:hAnsi="Times New Roman" w:cs="Times New Roman"/>
            <w:sz w:val="34"/>
            <w:szCs w:val="34"/>
          </w:rPr>
          <w:t>damage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in patients with RA.</w:t>
      </w:r>
    </w:p>
    <w:p w:rsidR="00C52837" w:rsidRPr="00C52837" w:rsidRDefault="00C52837" w:rsidP="00C52837">
      <w:pPr>
        <w:jc w:val="both"/>
        <w:rPr>
          <w:rFonts w:ascii="Times New Roman" w:hAnsi="Times New Roman" w:cs="Times New Roman"/>
          <w:sz w:val="34"/>
          <w:szCs w:val="34"/>
        </w:rPr>
      </w:pPr>
      <w:del w:id="114" w:author="FSE Editor" w:date="2016-02-02T12:11:00Z">
        <w:r w:rsidRPr="00C52837" w:rsidDel="00A337D4">
          <w:rPr>
            <w:rFonts w:ascii="Times New Roman" w:hAnsi="Times New Roman" w:cs="Times New Roman"/>
            <w:sz w:val="34"/>
            <w:szCs w:val="34"/>
          </w:rPr>
          <w:delText>Accordingly</w:delText>
        </w:r>
      </w:del>
      <w:ins w:id="115" w:author="FSE Editor" w:date="2016-02-02T12:11:00Z">
        <w:r w:rsidRPr="00C52837">
          <w:rPr>
            <w:rFonts w:ascii="Times New Roman" w:hAnsi="Times New Roman" w:cs="Times New Roman"/>
            <w:sz w:val="34"/>
            <w:szCs w:val="34"/>
          </w:rPr>
          <w:t>Therefore</w:t>
        </w:r>
      </w:ins>
      <w:r w:rsidRPr="00C52837">
        <w:rPr>
          <w:rFonts w:ascii="Times New Roman" w:hAnsi="Times New Roman" w:cs="Times New Roman"/>
          <w:sz w:val="34"/>
          <w:szCs w:val="34"/>
        </w:rPr>
        <w:t>, the purpose of</w:t>
      </w:r>
      <w:ins w:id="116" w:author="FSE Editor" w:date="2016-02-02T12:11:00Z">
        <w:r w:rsidRPr="00C52837">
          <w:rPr>
            <w:rFonts w:ascii="Times New Roman" w:hAnsi="Times New Roman" w:cs="Times New Roman"/>
            <w:sz w:val="34"/>
            <w:szCs w:val="34"/>
          </w:rPr>
          <w:t xml:space="preserve"> this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investigation was </w:t>
      </w:r>
      <w:del w:id="117" w:author="FSE Editor" w:date="2016-02-02T12:11:00Z">
        <w:r w:rsidRPr="00C52837" w:rsidDel="00A20F02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ins w:id="118" w:author="FSE Editor" w:date="2016-02-02T12:11:00Z">
        <w:r w:rsidRPr="00C52837">
          <w:rPr>
            <w:rFonts w:ascii="Times New Roman" w:hAnsi="Times New Roman" w:cs="Times New Roman"/>
            <w:sz w:val="34"/>
            <w:szCs w:val="34"/>
          </w:rPr>
          <w:t xml:space="preserve">to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study </w:t>
      </w:r>
      <w:del w:id="119" w:author="FSE Editor" w:date="2016-02-02T12:11:00Z">
        <w:r w:rsidRPr="00C52837" w:rsidDel="00A20F02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120" w:author="FSE Editor" w:date="2016-02-02T12:11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MT impact on the </w:t>
      </w:r>
      <w:del w:id="121" w:author="FSE Editor" w:date="2016-02-02T12:12:00Z">
        <w:r w:rsidRPr="00C52837" w:rsidDel="004B23DE">
          <w:rPr>
            <w:rFonts w:ascii="Times New Roman" w:hAnsi="Times New Roman" w:cs="Times New Roman"/>
            <w:sz w:val="34"/>
            <w:szCs w:val="34"/>
          </w:rPr>
          <w:delText xml:space="preserve">indices of </w:delText>
        </w:r>
      </w:del>
      <w:r w:rsidRPr="00C52837">
        <w:rPr>
          <w:rFonts w:ascii="Times New Roman" w:hAnsi="Times New Roman" w:cs="Times New Roman"/>
          <w:sz w:val="34"/>
          <w:szCs w:val="34"/>
        </w:rPr>
        <w:t>endothelial dysfunction</w:t>
      </w:r>
      <w:ins w:id="122" w:author="FSE Editor" w:date="2016-02-02T12:12:00Z">
        <w:r w:rsidRPr="00C52837">
          <w:rPr>
            <w:rFonts w:ascii="Times New Roman" w:hAnsi="Times New Roman" w:cs="Times New Roman"/>
            <w:sz w:val="34"/>
            <w:szCs w:val="34"/>
          </w:rPr>
          <w:t xml:space="preserve"> indices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 in patients with RA.</w:t>
      </w:r>
    </w:p>
    <w:p w:rsidR="00AB141E" w:rsidRPr="00C52837" w:rsidRDefault="00C52837" w:rsidP="00C52837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del w:id="123" w:author="FSE Editor" w:date="2016-02-02T12:12:00Z">
        <w:r w:rsidRPr="00C52837" w:rsidDel="004325D3">
          <w:rPr>
            <w:rFonts w:ascii="Times New Roman" w:hAnsi="Times New Roman" w:cs="Times New Roman"/>
            <w:sz w:val="34"/>
            <w:szCs w:val="34"/>
          </w:rPr>
          <w:delText xml:space="preserve">Research </w:delText>
        </w:r>
      </w:del>
      <w:ins w:id="124" w:author="FSE Editor" w:date="2016-02-02T12:12:00Z">
        <w:r w:rsidRPr="00C52837">
          <w:rPr>
            <w:rFonts w:ascii="Times New Roman" w:hAnsi="Times New Roman" w:cs="Times New Roman"/>
            <w:sz w:val="34"/>
            <w:szCs w:val="34"/>
          </w:rPr>
          <w:t xml:space="preserve">Experimental </w:t>
        </w:r>
      </w:ins>
      <w:r w:rsidRPr="00C52837">
        <w:rPr>
          <w:rFonts w:ascii="Times New Roman" w:hAnsi="Times New Roman" w:cs="Times New Roman"/>
          <w:sz w:val="34"/>
          <w:szCs w:val="34"/>
        </w:rPr>
        <w:t>materials and methods</w:t>
      </w:r>
      <w:ins w:id="125" w:author="FSE Editor" w:date="2016-02-02T12:13:00Z">
        <w:r w:rsidRPr="00C52837">
          <w:rPr>
            <w:rFonts w:ascii="Times New Roman" w:hAnsi="Times New Roman" w:cs="Times New Roman"/>
            <w:sz w:val="34"/>
            <w:szCs w:val="34"/>
          </w:rPr>
          <w:t>.</w:t>
        </w:r>
      </w:ins>
      <w:del w:id="126" w:author="FSE Editor" w:date="2016-02-02T12:13:00Z">
        <w:r w:rsidRPr="00C52837" w:rsidDel="006A5279">
          <w:rPr>
            <w:rFonts w:ascii="Times New Roman" w:hAnsi="Times New Roman" w:cs="Times New Roman"/>
            <w:sz w:val="34"/>
            <w:szCs w:val="34"/>
          </w:rPr>
          <w:delText>: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We examined 102 patients with RA </w:t>
      </w:r>
      <w:ins w:id="127" w:author="FSE Editor" w:date="2016-02-02T12:13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del w:id="128" w:author="FSE Editor" w:date="2016-02-03T15:28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 xml:space="preserve">undergoing </w:delText>
        </w:r>
      </w:del>
      <w:ins w:id="129" w:author="FSE Editor" w:date="2016-02-03T15:28:00Z">
        <w:r w:rsidRPr="00C52837">
          <w:rPr>
            <w:rFonts w:ascii="Times New Roman" w:hAnsi="Times New Roman" w:cs="Times New Roman"/>
            <w:sz w:val="34"/>
            <w:szCs w:val="34"/>
          </w:rPr>
          <w:t xml:space="preserve">underwent </w:t>
        </w:r>
      </w:ins>
      <w:r w:rsidRPr="00C52837">
        <w:rPr>
          <w:rFonts w:ascii="Times New Roman" w:hAnsi="Times New Roman" w:cs="Times New Roman"/>
          <w:sz w:val="34"/>
          <w:szCs w:val="34"/>
        </w:rPr>
        <w:t xml:space="preserve">inpatient treatment at the Rheumatology Department of </w:t>
      </w:r>
      <w:ins w:id="130" w:author="FSE Editor" w:date="2016-02-02T12:14:00Z">
        <w:r w:rsidRPr="00C52837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C52837">
        <w:rPr>
          <w:rFonts w:ascii="Times New Roman" w:hAnsi="Times New Roman" w:cs="Times New Roman"/>
          <w:sz w:val="34"/>
          <w:szCs w:val="34"/>
        </w:rPr>
        <w:t>National Rheumatology Center</w:t>
      </w:r>
      <w:ins w:id="131" w:author="FSE Editor" w:date="2016-02-03T15:27:00Z">
        <w:r w:rsidRPr="00C52837">
          <w:rPr>
            <w:rFonts w:ascii="Times New Roman" w:hAnsi="Times New Roman" w:cs="Times New Roman"/>
            <w:sz w:val="34"/>
            <w:szCs w:val="34"/>
          </w:rPr>
          <w:t xml:space="preserve">, which is </w:t>
        </w:r>
      </w:ins>
      <w:del w:id="132" w:author="FSE Editor" w:date="2016-02-03T15:27:00Z">
        <w:r w:rsidRPr="00C52837" w:rsidDel="00AE5775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based </w:t>
      </w:r>
      <w:del w:id="133" w:author="FSE Editor" w:date="2016-02-02T12:14:00Z">
        <w:r w:rsidRPr="00C52837" w:rsidDel="00DA7E3C">
          <w:rPr>
            <w:rFonts w:ascii="Times New Roman" w:hAnsi="Times New Roman" w:cs="Times New Roman"/>
            <w:sz w:val="34"/>
            <w:szCs w:val="34"/>
          </w:rPr>
          <w:delText xml:space="preserve">on </w:delText>
        </w:r>
      </w:del>
      <w:ins w:id="134" w:author="FSE Editor" w:date="2016-02-02T12:14:00Z">
        <w:r w:rsidRPr="00C52837">
          <w:rPr>
            <w:rFonts w:ascii="Times New Roman" w:hAnsi="Times New Roman" w:cs="Times New Roman"/>
            <w:sz w:val="34"/>
            <w:szCs w:val="34"/>
          </w:rPr>
          <w:t xml:space="preserve">at the </w:t>
        </w:r>
      </w:ins>
      <w:r w:rsidRPr="00C52837">
        <w:rPr>
          <w:rFonts w:ascii="Times New Roman" w:hAnsi="Times New Roman" w:cs="Times New Roman"/>
          <w:sz w:val="34"/>
          <w:szCs w:val="34"/>
        </w:rPr>
        <w:t>I Clinic of TMA. The RA diagnos</w:t>
      </w:r>
      <w:ins w:id="135" w:author="FSE Editor" w:date="2016-02-02T12:16:00Z">
        <w:r w:rsidRPr="00C52837">
          <w:rPr>
            <w:rFonts w:ascii="Times New Roman" w:hAnsi="Times New Roman" w:cs="Times New Roman"/>
            <w:sz w:val="34"/>
            <w:szCs w:val="34"/>
          </w:rPr>
          <w:t>is</w:t>
        </w:r>
      </w:ins>
      <w:del w:id="136" w:author="FSE Editor" w:date="2016-02-02T12:16:00Z">
        <w:r w:rsidRPr="00C52837" w:rsidDel="00893E86">
          <w:rPr>
            <w:rFonts w:ascii="Times New Roman" w:hAnsi="Times New Roman" w:cs="Times New Roman"/>
            <w:sz w:val="34"/>
            <w:szCs w:val="34"/>
          </w:rPr>
          <w:delText>e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 was </w:t>
      </w:r>
      <w:del w:id="137" w:author="FSE Editor" w:date="2016-02-02T12:16:00Z">
        <w:r w:rsidRPr="00C52837" w:rsidDel="0027419D">
          <w:rPr>
            <w:rFonts w:ascii="Times New Roman" w:hAnsi="Times New Roman" w:cs="Times New Roman"/>
            <w:sz w:val="34"/>
            <w:szCs w:val="34"/>
          </w:rPr>
          <w:delText xml:space="preserve">verified </w:delText>
        </w:r>
      </w:del>
      <w:ins w:id="138" w:author="FSE Editor" w:date="2016-02-02T12:16:00Z">
        <w:r w:rsidRPr="00C52837">
          <w:rPr>
            <w:rFonts w:ascii="Times New Roman" w:hAnsi="Times New Roman" w:cs="Times New Roman"/>
            <w:sz w:val="34"/>
            <w:szCs w:val="34"/>
          </w:rPr>
          <w:t xml:space="preserve">confirmed using </w:t>
        </w:r>
      </w:ins>
      <w:del w:id="139" w:author="FSE Editor" w:date="2016-02-02T12:16:00Z">
        <w:r w:rsidRPr="00C52837" w:rsidDel="0027419D">
          <w:rPr>
            <w:rFonts w:ascii="Times New Roman" w:hAnsi="Times New Roman" w:cs="Times New Roman"/>
            <w:sz w:val="34"/>
            <w:szCs w:val="34"/>
          </w:rPr>
          <w:delText xml:space="preserve">on the basis of </w:delText>
        </w:r>
      </w:del>
      <w:r w:rsidRPr="00C52837">
        <w:rPr>
          <w:rFonts w:ascii="Times New Roman" w:hAnsi="Times New Roman" w:cs="Times New Roman"/>
          <w:sz w:val="34"/>
          <w:szCs w:val="34"/>
        </w:rPr>
        <w:t xml:space="preserve">the classification criteria proposed by the American Association of Rheumatology (AAR). The control group consisted of 20 healthy middle-aged </w:t>
      </w:r>
      <w:del w:id="140" w:author="FSE Editor" w:date="2016-02-02T12:16:00Z">
        <w:r w:rsidRPr="00C52837" w:rsidDel="0027419D">
          <w:rPr>
            <w:rFonts w:ascii="Times New Roman" w:hAnsi="Times New Roman" w:cs="Times New Roman"/>
            <w:sz w:val="34"/>
            <w:szCs w:val="34"/>
          </w:rPr>
          <w:delText>people</w:delText>
        </w:r>
      </w:del>
      <w:ins w:id="141" w:author="FSE Editor" w:date="2016-02-02T12:16:00Z">
        <w:r w:rsidRPr="00C52837">
          <w:rPr>
            <w:rFonts w:ascii="Times New Roman" w:hAnsi="Times New Roman" w:cs="Times New Roman"/>
            <w:sz w:val="34"/>
            <w:szCs w:val="34"/>
          </w:rPr>
          <w:t>individuals</w:t>
        </w:r>
      </w:ins>
      <w:r w:rsidRPr="00C52837">
        <w:rPr>
          <w:rFonts w:ascii="Times New Roman" w:hAnsi="Times New Roman" w:cs="Times New Roman"/>
          <w:sz w:val="34"/>
          <w:szCs w:val="34"/>
        </w:rPr>
        <w:t>.</w:t>
      </w:r>
    </w:p>
    <w:sectPr w:rsidR="00AB141E" w:rsidRPr="00C52837" w:rsidSect="00F06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73" w:rsidRDefault="00F17A73" w:rsidP="007D20BA">
      <w:pPr>
        <w:spacing w:after="0" w:line="240" w:lineRule="auto"/>
      </w:pPr>
      <w:r>
        <w:separator/>
      </w:r>
    </w:p>
  </w:endnote>
  <w:endnote w:type="continuationSeparator" w:id="0">
    <w:p w:rsidR="00F17A73" w:rsidRDefault="00F17A73" w:rsidP="007D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73" w:rsidRDefault="00F17A73" w:rsidP="007D20BA">
      <w:pPr>
        <w:spacing w:after="0" w:line="240" w:lineRule="auto"/>
      </w:pPr>
      <w:r>
        <w:separator/>
      </w:r>
    </w:p>
  </w:footnote>
  <w:footnote w:type="continuationSeparator" w:id="0">
    <w:p w:rsidR="00F17A73" w:rsidRDefault="00F17A73" w:rsidP="007D20B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113B8"/>
    <w:rsid w:val="000164CF"/>
    <w:rsid w:val="00033696"/>
    <w:rsid w:val="00054993"/>
    <w:rsid w:val="000675CC"/>
    <w:rsid w:val="00073789"/>
    <w:rsid w:val="000933F7"/>
    <w:rsid w:val="001143EA"/>
    <w:rsid w:val="00140E17"/>
    <w:rsid w:val="001E6E7D"/>
    <w:rsid w:val="00235EA6"/>
    <w:rsid w:val="00263E31"/>
    <w:rsid w:val="0027419D"/>
    <w:rsid w:val="002865DE"/>
    <w:rsid w:val="002B097D"/>
    <w:rsid w:val="00301BFC"/>
    <w:rsid w:val="00364EFC"/>
    <w:rsid w:val="00390C4B"/>
    <w:rsid w:val="003B6DC1"/>
    <w:rsid w:val="003E74D9"/>
    <w:rsid w:val="003F6AA1"/>
    <w:rsid w:val="004050BE"/>
    <w:rsid w:val="004325D3"/>
    <w:rsid w:val="00455F55"/>
    <w:rsid w:val="00495DCC"/>
    <w:rsid w:val="004B23DE"/>
    <w:rsid w:val="004C0F34"/>
    <w:rsid w:val="004D42E5"/>
    <w:rsid w:val="004E19CF"/>
    <w:rsid w:val="005171BD"/>
    <w:rsid w:val="00565633"/>
    <w:rsid w:val="005714A3"/>
    <w:rsid w:val="005B454A"/>
    <w:rsid w:val="005E6134"/>
    <w:rsid w:val="006242DE"/>
    <w:rsid w:val="00634EEC"/>
    <w:rsid w:val="006524D6"/>
    <w:rsid w:val="006A5279"/>
    <w:rsid w:val="006A7125"/>
    <w:rsid w:val="006B5561"/>
    <w:rsid w:val="006C7600"/>
    <w:rsid w:val="00734D23"/>
    <w:rsid w:val="00742134"/>
    <w:rsid w:val="007615D8"/>
    <w:rsid w:val="007744E0"/>
    <w:rsid w:val="007A1C31"/>
    <w:rsid w:val="007A5A5B"/>
    <w:rsid w:val="007D20BA"/>
    <w:rsid w:val="007F297C"/>
    <w:rsid w:val="008042B3"/>
    <w:rsid w:val="00856911"/>
    <w:rsid w:val="008727BD"/>
    <w:rsid w:val="00893E86"/>
    <w:rsid w:val="008A0838"/>
    <w:rsid w:val="008C730B"/>
    <w:rsid w:val="009232DA"/>
    <w:rsid w:val="00940B78"/>
    <w:rsid w:val="00944743"/>
    <w:rsid w:val="009464ED"/>
    <w:rsid w:val="00977036"/>
    <w:rsid w:val="009860AA"/>
    <w:rsid w:val="00991E08"/>
    <w:rsid w:val="009D09D7"/>
    <w:rsid w:val="00A20F02"/>
    <w:rsid w:val="00A337D4"/>
    <w:rsid w:val="00A77E97"/>
    <w:rsid w:val="00A935D2"/>
    <w:rsid w:val="00A94E0F"/>
    <w:rsid w:val="00AB141E"/>
    <w:rsid w:val="00AC10E2"/>
    <w:rsid w:val="00AC4CD8"/>
    <w:rsid w:val="00AE5775"/>
    <w:rsid w:val="00BA0664"/>
    <w:rsid w:val="00C52837"/>
    <w:rsid w:val="00CA515E"/>
    <w:rsid w:val="00D01844"/>
    <w:rsid w:val="00D2007D"/>
    <w:rsid w:val="00D670D4"/>
    <w:rsid w:val="00D67632"/>
    <w:rsid w:val="00D86186"/>
    <w:rsid w:val="00DA7E3C"/>
    <w:rsid w:val="00DC0ADA"/>
    <w:rsid w:val="00DC6B5C"/>
    <w:rsid w:val="00E17289"/>
    <w:rsid w:val="00E4354C"/>
    <w:rsid w:val="00E80154"/>
    <w:rsid w:val="00E919A3"/>
    <w:rsid w:val="00E9278B"/>
    <w:rsid w:val="00ED0098"/>
    <w:rsid w:val="00EE64E8"/>
    <w:rsid w:val="00EF4379"/>
    <w:rsid w:val="00F00367"/>
    <w:rsid w:val="00F04C49"/>
    <w:rsid w:val="00F06537"/>
    <w:rsid w:val="00F06541"/>
    <w:rsid w:val="00F17A73"/>
    <w:rsid w:val="00F8047B"/>
    <w:rsid w:val="00FA27BF"/>
    <w:rsid w:val="00FC2B97"/>
    <w:rsid w:val="00FC621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F9C02-1F39-4816-93C9-92A9475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BA"/>
  </w:style>
  <w:style w:type="paragraph" w:styleId="Footer">
    <w:name w:val="footer"/>
    <w:basedOn w:val="Normal"/>
    <w:link w:val="FooterChar"/>
    <w:uiPriority w:val="99"/>
    <w:unhideWhenUsed/>
    <w:rsid w:val="007D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6</cp:revision>
  <dcterms:created xsi:type="dcterms:W3CDTF">2016-02-03T12:23:00Z</dcterms:created>
  <dcterms:modified xsi:type="dcterms:W3CDTF">2016-08-31T13:43:00Z</dcterms:modified>
</cp:coreProperties>
</file>