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2" w:rsidRPr="00DA4864" w:rsidRDefault="00C458B2" w:rsidP="00C458B2">
      <w:pPr>
        <w:jc w:val="center"/>
        <w:rPr>
          <w:rFonts w:ascii="Times New Roman" w:hAnsi="Times New Roman" w:cs="Times New Roman"/>
          <w:b/>
          <w:sz w:val="40"/>
          <w:szCs w:val="34"/>
        </w:rPr>
      </w:pPr>
      <w:r w:rsidRPr="00DA4864">
        <w:rPr>
          <w:rFonts w:ascii="Times New Roman" w:hAnsi="Times New Roman" w:cs="Times New Roman"/>
          <w:b/>
          <w:sz w:val="40"/>
          <w:szCs w:val="34"/>
        </w:rPr>
        <w:t>AFTER</w:t>
      </w:r>
    </w:p>
    <w:p w:rsidR="00281AE7" w:rsidRPr="006C3BB6" w:rsidRDefault="00281AE7" w:rsidP="00281AE7">
      <w:pPr>
        <w:jc w:val="both"/>
        <w:rPr>
          <w:rFonts w:ascii="Times New Roman" w:hAnsi="Times New Roman" w:cs="Times New Roman"/>
          <w:sz w:val="34"/>
          <w:szCs w:val="34"/>
        </w:rPr>
      </w:pPr>
      <w:ins w:id="0" w:author="FSE Editor" w:date="2016-02-03T14:54:00Z">
        <w:r w:rsidRPr="006C3BB6">
          <w:rPr>
            <w:rFonts w:ascii="Times New Roman" w:hAnsi="Times New Roman" w:cs="Times New Roman"/>
            <w:sz w:val="34"/>
            <w:szCs w:val="34"/>
          </w:rPr>
          <w:t xml:space="preserve">As shown in </w:t>
        </w:r>
      </w:ins>
      <w:r w:rsidRPr="006C3BB6">
        <w:rPr>
          <w:rFonts w:ascii="Times New Roman" w:hAnsi="Times New Roman" w:cs="Times New Roman"/>
          <w:sz w:val="34"/>
          <w:szCs w:val="34"/>
        </w:rPr>
        <w:t>Figure 5</w:t>
      </w:r>
      <w:ins w:id="1" w:author="FSE Editor" w:date="2016-02-03T14:54:00Z">
        <w:r w:rsidRPr="006C3BB6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2" w:author="FSE Editor" w:date="2016-02-03T14:54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>shows that</w:delText>
        </w:r>
      </w:del>
      <w:del w:id="3" w:author="FSE Editor" w:date="2016-02-02T17:04:00Z">
        <w:r w:rsidRPr="006C3BB6" w:rsidDel="00FD4AA7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del w:id="4" w:author="FSE Editor" w:date="2016-02-02T17:01:00Z">
        <w:r w:rsidRPr="006C3BB6" w:rsidDel="00FD4AA7">
          <w:rPr>
            <w:rFonts w:ascii="Times New Roman" w:hAnsi="Times New Roman" w:cs="Times New Roman"/>
            <w:sz w:val="34"/>
            <w:szCs w:val="34"/>
          </w:rPr>
          <w:delText xml:space="preserve">under </w:delText>
        </w:r>
      </w:del>
      <w:ins w:id="5" w:author="FSE Editor" w:date="2016-02-02T17:04:00Z">
        <w:r w:rsidRPr="006C3BB6">
          <w:rPr>
            <w:rFonts w:ascii="Times New Roman" w:hAnsi="Times New Roman" w:cs="Times New Roman"/>
            <w:sz w:val="34"/>
            <w:szCs w:val="34"/>
          </w:rPr>
          <w:t xml:space="preserve">in the vertical subalpine </w:t>
        </w:r>
      </w:ins>
      <w:del w:id="6" w:author="FSE Editor" w:date="2016-02-02T17:04:00Z">
        <w:r w:rsidRPr="006C3BB6" w:rsidDel="00FD4AA7">
          <w:rPr>
            <w:rFonts w:ascii="Times New Roman" w:hAnsi="Times New Roman" w:cs="Times New Roman"/>
            <w:sz w:val="34"/>
            <w:szCs w:val="34"/>
          </w:rPr>
          <w:delText>the fell-fields altitudinal belt</w:delText>
        </w:r>
      </w:del>
      <w:ins w:id="7" w:author="FSE Editor" w:date="2016-02-02T17:04:00Z">
        <w:r w:rsidRPr="006C3BB6">
          <w:rPr>
            <w:rFonts w:ascii="Times New Roman" w:hAnsi="Times New Roman" w:cs="Times New Roman"/>
            <w:sz w:val="34"/>
            <w:szCs w:val="34"/>
          </w:rPr>
          <w:t>zone</w:t>
        </w:r>
      </w:ins>
      <w:ins w:id="8" w:author="FSE Editor" w:date="2016-02-02T17:12:00Z">
        <w:r w:rsidRPr="006C3BB6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ins w:id="9" w:author="FSE Editor" w:date="2016-02-03T14:53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infected northern red-backed vole (Cl.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rutilus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>) (</w:t>
      </w:r>
      <w:bookmarkStart w:id="10" w:name="_GoBack"/>
      <w:bookmarkEnd w:id="10"/>
      <w:r w:rsidRPr="006C3BB6">
        <w:rPr>
          <w:rFonts w:ascii="Times New Roman" w:hAnsi="Times New Roman" w:cs="Times New Roman"/>
          <w:sz w:val="34"/>
          <w:szCs w:val="34"/>
        </w:rPr>
        <w:t xml:space="preserve">FI=90%), </w:t>
      </w:r>
      <w:ins w:id="11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12" w:author="FSE Editor" w:date="2016-02-02T17:06:00Z">
        <w:r w:rsidRPr="006C3BB6" w:rsidDel="00FD4AA7">
          <w:rPr>
            <w:rFonts w:ascii="Times New Roman" w:hAnsi="Times New Roman" w:cs="Times New Roman"/>
            <w:sz w:val="34"/>
            <w:szCs w:val="34"/>
          </w:rPr>
          <w:delText xml:space="preserve">also </w:delText>
        </w:r>
      </w:del>
      <w:del w:id="13" w:author="FSE Editor" w:date="2016-02-02T17:09:00Z">
        <w:r w:rsidRPr="006C3BB6" w:rsidDel="00FD4AA7">
          <w:rPr>
            <w:rFonts w:ascii="Times New Roman" w:hAnsi="Times New Roman" w:cs="Times New Roman"/>
            <w:sz w:val="34"/>
            <w:szCs w:val="34"/>
          </w:rPr>
          <w:delText>grey</w:delText>
        </w:r>
      </w:del>
      <w:ins w:id="14" w:author="FSE Editor" w:date="2016-02-02T17:09:00Z">
        <w:r w:rsidRPr="006C3BB6">
          <w:rPr>
            <w:rFonts w:ascii="Times New Roman" w:hAnsi="Times New Roman" w:cs="Times New Roman"/>
            <w:sz w:val="34"/>
            <w:szCs w:val="34"/>
          </w:rPr>
          <w:t>wood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lemming (M.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schisticolor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(FI=36%), </w:t>
      </w:r>
      <w:ins w:id="15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16" w:author="FSE Editor" w:date="2016-02-02T17:10:00Z">
        <w:r w:rsidRPr="006C3BB6" w:rsidDel="00977DC5">
          <w:rPr>
            <w:rFonts w:ascii="Times New Roman" w:hAnsi="Times New Roman" w:cs="Times New Roman"/>
            <w:sz w:val="34"/>
            <w:szCs w:val="34"/>
          </w:rPr>
          <w:delText xml:space="preserve">root </w:delText>
        </w:r>
      </w:del>
      <w:ins w:id="17" w:author="FSE Editor" w:date="2016-02-02T17:10:00Z">
        <w:r w:rsidRPr="006C3BB6">
          <w:rPr>
            <w:rFonts w:ascii="Times New Roman" w:hAnsi="Times New Roman" w:cs="Times New Roman"/>
            <w:sz w:val="34"/>
            <w:szCs w:val="34"/>
          </w:rPr>
          <w:t xml:space="preserve">tundra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vole (M. </w:t>
      </w:r>
      <w:r w:rsidRPr="006C3BB6">
        <w:rPr>
          <w:rFonts w:ascii="Times New Roman" w:hAnsi="Times New Roman" w:cs="Times New Roman"/>
          <w:sz w:val="34"/>
          <w:szCs w:val="34"/>
          <w:lang w:val="ru-RU"/>
        </w:rPr>
        <w:t>о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economus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(FI=27%), </w:t>
      </w:r>
      <w:ins w:id="18" w:author="FSE Editor" w:date="2016-02-02T17:12:00Z">
        <w:r w:rsidRPr="006C3BB6">
          <w:rPr>
            <w:rFonts w:ascii="Times New Roman" w:hAnsi="Times New Roman" w:cs="Times New Roman"/>
            <w:sz w:val="34"/>
            <w:szCs w:val="34"/>
          </w:rPr>
          <w:t xml:space="preserve">and </w:t>
        </w:r>
      </w:ins>
      <w:ins w:id="19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bank vole (Cl.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glareolus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(FI=23%) occur most frequently. As is the case with </w:t>
      </w:r>
      <w:ins w:id="20" w:author="FSE Editor" w:date="2016-02-02T17:17:00Z">
        <w:r w:rsidRPr="006C3BB6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mountain forest zone,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ectoparasites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 were not detected on </w:t>
      </w:r>
      <w:ins w:id="21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>the</w:t>
        </w:r>
      </w:ins>
      <w:ins w:id="22" w:author="FSE Editor" w:date="2016-02-02T17:19:00Z">
        <w:r w:rsidRPr="006C3BB6">
          <w:rPr>
            <w:rFonts w:ascii="Times New Roman" w:hAnsi="Times New Roman" w:cs="Times New Roman"/>
            <w:sz w:val="34"/>
            <w:szCs w:val="34"/>
          </w:rPr>
          <w:t xml:space="preserve"> least shrew</w:t>
        </w:r>
        <w:r w:rsidRPr="006C3BB6" w:rsidDel="0085725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23" w:author="FSE Editor" w:date="2016-02-02T17:19:00Z">
        <w:r w:rsidRPr="006C3BB6" w:rsidDel="00857257">
          <w:rPr>
            <w:rFonts w:ascii="Times New Roman" w:hAnsi="Times New Roman" w:cs="Times New Roman"/>
            <w:sz w:val="34"/>
            <w:szCs w:val="34"/>
          </w:rPr>
          <w:delText xml:space="preserve">least shrew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(S. </w:t>
      </w:r>
      <w:r w:rsidRPr="006C3BB6">
        <w:rPr>
          <w:rFonts w:ascii="Times New Roman" w:hAnsi="Times New Roman" w:cs="Times New Roman"/>
          <w:sz w:val="34"/>
          <w:szCs w:val="34"/>
          <w:lang w:val="ru-RU"/>
        </w:rPr>
        <w:t>м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inutissimus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), </w:t>
      </w:r>
      <w:ins w:id="24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striped field mouse (A. </w:t>
      </w:r>
      <w:r w:rsidRPr="006C3BB6">
        <w:rPr>
          <w:rFonts w:ascii="Times New Roman" w:hAnsi="Times New Roman" w:cs="Times New Roman"/>
          <w:sz w:val="34"/>
          <w:szCs w:val="34"/>
          <w:lang w:val="ru-RU"/>
        </w:rPr>
        <w:t>а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grarius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), </w:t>
      </w:r>
      <w:ins w:id="25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26" w:author="FSE Editor" w:date="2016-02-02T17:22:00Z">
        <w:r w:rsidRPr="006C3BB6" w:rsidDel="00BE6B36">
          <w:rPr>
            <w:rFonts w:ascii="Times New Roman" w:hAnsi="Times New Roman" w:cs="Times New Roman"/>
            <w:sz w:val="34"/>
            <w:szCs w:val="34"/>
          </w:rPr>
          <w:delText xml:space="preserve">pygmy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wood mouse (A.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sylvaticus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), </w:t>
      </w:r>
      <w:proofErr w:type="gramStart"/>
      <w:ins w:id="27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>the</w:t>
        </w:r>
        <w:proofErr w:type="gramEnd"/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water vole (A.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terrestris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</w:t>
      </w:r>
      <w:del w:id="28" w:author="FSE Editor" w:date="2016-02-03T14:55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 xml:space="preserve">and </w:delText>
        </w:r>
      </w:del>
      <w:ins w:id="29" w:author="FSE Editor" w:date="2016-02-03T14:55:00Z">
        <w:r w:rsidRPr="006C3BB6">
          <w:rPr>
            <w:rFonts w:ascii="Times New Roman" w:hAnsi="Times New Roman" w:cs="Times New Roman"/>
            <w:sz w:val="34"/>
            <w:szCs w:val="34"/>
          </w:rPr>
          <w:t xml:space="preserve">or </w:t>
        </w:r>
      </w:ins>
      <w:ins w:id="30" w:author="FSE Editor" w:date="2016-02-02T17:24:00Z">
        <w:r w:rsidRPr="006C3BB6">
          <w:rPr>
            <w:rFonts w:ascii="Times New Roman" w:hAnsi="Times New Roman" w:cs="Times New Roman"/>
            <w:sz w:val="34"/>
            <w:szCs w:val="34"/>
          </w:rPr>
          <w:t xml:space="preserve">on </w:t>
        </w:r>
      </w:ins>
      <w:r w:rsidRPr="006C3BB6">
        <w:rPr>
          <w:rFonts w:ascii="Times New Roman" w:hAnsi="Times New Roman" w:cs="Times New Roman"/>
          <w:sz w:val="34"/>
          <w:szCs w:val="34"/>
        </w:rPr>
        <w:t>predators.</w:t>
      </w:r>
    </w:p>
    <w:p w:rsidR="00281AE7" w:rsidRPr="006C3BB6" w:rsidDel="00102758" w:rsidRDefault="00281AE7" w:rsidP="00281AE7">
      <w:pPr>
        <w:jc w:val="both"/>
        <w:rPr>
          <w:del w:id="31" w:author="FSE Editor" w:date="2016-02-03T09:31:00Z"/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>Figure 6 shows the</w:t>
      </w:r>
      <w:ins w:id="32" w:author="FSE Editor" w:date="2016-02-03T14:59:00Z">
        <w:r w:rsidRPr="006C3BB6">
          <w:rPr>
            <w:rFonts w:ascii="Times New Roman" w:hAnsi="Times New Roman" w:cs="Times New Roman"/>
            <w:sz w:val="34"/>
            <w:szCs w:val="34"/>
          </w:rPr>
          <w:t xml:space="preserve"> index of appearance of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ectoparasite</w:t>
      </w:r>
      <w:ins w:id="33" w:author="FSE Editor" w:date="2016-02-03T14:59:00Z">
        <w:r w:rsidRPr="006C3BB6">
          <w:rPr>
            <w:rFonts w:ascii="Times New Roman" w:hAnsi="Times New Roman" w:cs="Times New Roman"/>
            <w:sz w:val="34"/>
            <w:szCs w:val="34"/>
          </w:rPr>
          <w:t>s</w:t>
        </w:r>
      </w:ins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34" w:author="FSE Editor" w:date="2016-02-03T14:59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>frequency index of</w:delText>
        </w:r>
      </w:del>
      <w:ins w:id="35" w:author="FSE Editor" w:date="2016-02-03T14:59:00Z">
        <w:r w:rsidRPr="006C3BB6">
          <w:rPr>
            <w:rFonts w:ascii="Times New Roman" w:hAnsi="Times New Roman" w:cs="Times New Roman"/>
            <w:sz w:val="34"/>
            <w:szCs w:val="34"/>
          </w:rPr>
          <w:t>in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infected small mammals in the mountain tundra zone.</w:t>
      </w:r>
      <w:ins w:id="36" w:author="FSE Editor" w:date="2016-02-03T09:31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</w:p>
    <w:p w:rsidR="00281AE7" w:rsidRPr="006C3BB6" w:rsidRDefault="00281AE7" w:rsidP="00281AE7">
      <w:pPr>
        <w:jc w:val="both"/>
        <w:rPr>
          <w:ins w:id="37" w:author="FSE Editor" w:date="2016-02-03T09:33:00Z"/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 xml:space="preserve">Here, 100% of </w:t>
      </w:r>
      <w:ins w:id="38" w:author="FSE Editor" w:date="2016-02-03T09:27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caught </w:t>
      </w:r>
      <w:del w:id="39" w:author="FSE Editor" w:date="2016-02-03T09:27:00Z">
        <w:r w:rsidRPr="006C3BB6" w:rsidDel="0004320E">
          <w:rPr>
            <w:rFonts w:ascii="Times New Roman" w:hAnsi="Times New Roman" w:cs="Times New Roman"/>
            <w:sz w:val="34"/>
            <w:szCs w:val="34"/>
          </w:rPr>
          <w:delText xml:space="preserve">grey </w:delText>
        </w:r>
      </w:del>
      <w:ins w:id="40" w:author="FSE Editor" w:date="2016-02-03T09:27:00Z">
        <w:r w:rsidRPr="006C3BB6">
          <w:rPr>
            <w:rFonts w:ascii="Times New Roman" w:hAnsi="Times New Roman" w:cs="Times New Roman"/>
            <w:sz w:val="34"/>
            <w:szCs w:val="34"/>
          </w:rPr>
          <w:t xml:space="preserve">wood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lemmings (M.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schisticolor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and northern birch mice (S.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betulina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were infected with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ectoparasites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. </w:t>
      </w:r>
      <w:del w:id="41" w:author="FSE Editor" w:date="2016-02-03T09:28:00Z">
        <w:r w:rsidRPr="006C3BB6" w:rsidDel="0004320E">
          <w:rPr>
            <w:rFonts w:ascii="Times New Roman" w:hAnsi="Times New Roman" w:cs="Times New Roman"/>
            <w:sz w:val="34"/>
            <w:szCs w:val="34"/>
          </w:rPr>
          <w:delText xml:space="preserve">Also </w:delText>
        </w:r>
      </w:del>
      <w:ins w:id="42" w:author="FSE Editor" w:date="2016-02-03T09:28:00Z">
        <w:r w:rsidRPr="006C3BB6">
          <w:rPr>
            <w:rFonts w:ascii="Times New Roman" w:hAnsi="Times New Roman" w:cs="Times New Roman"/>
            <w:sz w:val="34"/>
            <w:szCs w:val="34"/>
          </w:rPr>
          <w:t xml:space="preserve">Furthermore,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the </w:t>
      </w:r>
      <w:del w:id="43" w:author="FSE Editor" w:date="2016-02-03T09:40:00Z">
        <w:r w:rsidRPr="006C3BB6" w:rsidDel="006C7050">
          <w:rPr>
            <w:rFonts w:ascii="Times New Roman" w:hAnsi="Times New Roman" w:cs="Times New Roman"/>
            <w:sz w:val="34"/>
            <w:szCs w:val="34"/>
          </w:rPr>
          <w:delText xml:space="preserve">checkers </w:delText>
        </w:r>
      </w:del>
      <w:ins w:id="44" w:author="FSE Editor" w:date="2016-02-03T15:00:00Z">
        <w:r w:rsidRPr="006C3BB6">
          <w:rPr>
            <w:rFonts w:ascii="Times New Roman" w:hAnsi="Times New Roman" w:cs="Times New Roman"/>
            <w:sz w:val="34"/>
            <w:szCs w:val="34"/>
          </w:rPr>
          <w:t>researchers</w:t>
        </w:r>
      </w:ins>
      <w:ins w:id="45" w:author="FSE Editor" w:date="2016-02-03T09:40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found </w:t>
      </w:r>
      <w:ins w:id="46" w:author="FSE Editor" w:date="2016-02-03T15:01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infected common vole </w:t>
      </w:r>
      <w:del w:id="47" w:author="FSE Editor" w:date="2016-02-03T09:29:00Z">
        <w:r w:rsidRPr="006C3BB6" w:rsidDel="0004320E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(M.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arvalis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(FI=55%), </w:t>
      </w:r>
      <w:ins w:id="48" w:author="FSE Editor" w:date="2016-02-03T15:01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northern red-backed vole (Cl.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rutilus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(FI=42%), </w:t>
      </w:r>
      <w:ins w:id="49" w:author="FSE Editor" w:date="2016-02-03T15:01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bank vole (Cl.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glareolus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>) (FI=14%) and</w:t>
      </w:r>
      <w:ins w:id="50" w:author="FSE Editor" w:date="2016-02-03T15:01:00Z">
        <w:r w:rsidRPr="006C3BB6">
          <w:rPr>
            <w:rFonts w:ascii="Times New Roman" w:hAnsi="Times New Roman" w:cs="Times New Roman"/>
            <w:sz w:val="34"/>
            <w:szCs w:val="34"/>
          </w:rPr>
          <w:t xml:space="preserve"> the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grey red-backed vole (Cl.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rufocanus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) (FI=14%). No other </w:t>
      </w:r>
      <w:del w:id="51" w:author="FSE Editor" w:date="2016-02-03T09:30:00Z">
        <w:r w:rsidRPr="006C3BB6" w:rsidDel="00F07E72">
          <w:rPr>
            <w:rFonts w:ascii="Times New Roman" w:hAnsi="Times New Roman" w:cs="Times New Roman"/>
            <w:sz w:val="34"/>
            <w:szCs w:val="34"/>
          </w:rPr>
          <w:delText xml:space="preserve">representatives of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small mammals were found. </w:t>
      </w:r>
    </w:p>
    <w:p w:rsidR="00281AE7" w:rsidRPr="006C3BB6" w:rsidDel="00A9351B" w:rsidRDefault="00281AE7" w:rsidP="00281AE7">
      <w:pPr>
        <w:jc w:val="both"/>
        <w:rPr>
          <w:del w:id="52" w:author="FSE Editor" w:date="2016-02-03T09:33:00Z"/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>The mountain forest zone is characterized by severe climatic conditions.</w:t>
      </w:r>
      <w:ins w:id="53" w:author="FSE Editor" w:date="2016-02-03T09:33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</w:p>
    <w:p w:rsidR="00281AE7" w:rsidRPr="006C3BB6" w:rsidRDefault="00281AE7" w:rsidP="00281AE7">
      <w:pPr>
        <w:jc w:val="both"/>
        <w:rPr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 xml:space="preserve">Moreover, </w:t>
      </w:r>
      <w:ins w:id="54" w:author="FSE Editor" w:date="2016-02-03T09:39:00Z">
        <w:r w:rsidRPr="006C3BB6">
          <w:rPr>
            <w:rFonts w:ascii="Times New Roman" w:hAnsi="Times New Roman" w:cs="Times New Roman"/>
            <w:sz w:val="34"/>
            <w:szCs w:val="34"/>
          </w:rPr>
          <w:t xml:space="preserve">in this zone, </w:t>
        </w:r>
      </w:ins>
      <w:del w:id="55" w:author="FSE Editor" w:date="2016-02-03T09:40:00Z">
        <w:r w:rsidRPr="006C3BB6" w:rsidDel="006C7050">
          <w:rPr>
            <w:rFonts w:ascii="Times New Roman" w:hAnsi="Times New Roman" w:cs="Times New Roman"/>
            <w:sz w:val="34"/>
            <w:szCs w:val="34"/>
          </w:rPr>
          <w:delText xml:space="preserve">checking </w:delText>
        </w:r>
      </w:del>
      <w:ins w:id="56" w:author="FSE Editor" w:date="2016-02-03T15:00:00Z">
        <w:r w:rsidRPr="006C3BB6">
          <w:rPr>
            <w:rFonts w:ascii="Times New Roman" w:hAnsi="Times New Roman" w:cs="Times New Roman"/>
            <w:sz w:val="34"/>
            <w:szCs w:val="34"/>
          </w:rPr>
          <w:t>data acquisition</w:t>
        </w:r>
      </w:ins>
      <w:ins w:id="57" w:author="FSE Editor" w:date="2016-02-03T09:40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is </w:t>
      </w:r>
      <w:del w:id="58" w:author="FSE Editor" w:date="2016-02-03T09:38:00Z">
        <w:r w:rsidRPr="006C3BB6" w:rsidDel="00EA1500">
          <w:rPr>
            <w:rFonts w:ascii="Times New Roman" w:hAnsi="Times New Roman" w:cs="Times New Roman"/>
            <w:sz w:val="34"/>
            <w:szCs w:val="34"/>
          </w:rPr>
          <w:delText>carried out</w:delText>
        </w:r>
      </w:del>
      <w:ins w:id="59" w:author="FSE Editor" w:date="2016-02-03T09:38:00Z">
        <w:r w:rsidRPr="006C3BB6">
          <w:rPr>
            <w:rFonts w:ascii="Times New Roman" w:hAnsi="Times New Roman" w:cs="Times New Roman"/>
            <w:sz w:val="34"/>
            <w:szCs w:val="34"/>
          </w:rPr>
          <w:t>performed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60" w:author="FSE Editor" w:date="2016-02-03T09:39:00Z">
        <w:r w:rsidRPr="006C3BB6" w:rsidDel="006C7050">
          <w:rPr>
            <w:rFonts w:ascii="Times New Roman" w:hAnsi="Times New Roman" w:cs="Times New Roman"/>
            <w:sz w:val="34"/>
            <w:szCs w:val="34"/>
          </w:rPr>
          <w:delText xml:space="preserve">in this zone </w:delText>
        </w:r>
      </w:del>
      <w:r w:rsidRPr="006C3BB6">
        <w:rPr>
          <w:rFonts w:ascii="Times New Roman" w:hAnsi="Times New Roman" w:cs="Times New Roman"/>
          <w:sz w:val="34"/>
          <w:szCs w:val="34"/>
        </w:rPr>
        <w:t>using only the trap line method,</w:t>
      </w:r>
      <w:ins w:id="61" w:author="FSE Editor" w:date="2016-02-03T09:38:00Z">
        <w:r w:rsidRPr="006C3BB6">
          <w:rPr>
            <w:rFonts w:ascii="Times New Roman" w:hAnsi="Times New Roman" w:cs="Times New Roman"/>
            <w:sz w:val="34"/>
            <w:szCs w:val="34"/>
          </w:rPr>
          <w:t xml:space="preserve"> which</w:t>
        </w:r>
      </w:ins>
      <w:del w:id="62" w:author="FSE Editor" w:date="2016-02-03T09:38:00Z">
        <w:r w:rsidRPr="006C3BB6" w:rsidDel="00EA1500">
          <w:rPr>
            <w:rFonts w:ascii="Times New Roman" w:hAnsi="Times New Roman" w:cs="Times New Roman"/>
            <w:sz w:val="34"/>
            <w:szCs w:val="34"/>
          </w:rPr>
          <w:delText xml:space="preserve"> this has a </w:delText>
        </w:r>
      </w:del>
      <w:ins w:id="63" w:author="FSE Editor" w:date="2016-02-03T09:38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6C3BB6">
        <w:rPr>
          <w:rFonts w:ascii="Times New Roman" w:hAnsi="Times New Roman" w:cs="Times New Roman"/>
          <w:sz w:val="34"/>
          <w:szCs w:val="34"/>
        </w:rPr>
        <w:t>significant</w:t>
      </w:r>
      <w:ins w:id="64" w:author="FSE Editor" w:date="2016-02-03T09:38:00Z">
        <w:r w:rsidRPr="006C3BB6">
          <w:rPr>
            <w:rFonts w:ascii="Times New Roman" w:hAnsi="Times New Roman" w:cs="Times New Roman"/>
            <w:sz w:val="34"/>
            <w:szCs w:val="34"/>
          </w:rPr>
          <w:t>ly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65" w:author="FSE Editor" w:date="2016-02-03T09:39:00Z">
        <w:r w:rsidRPr="006C3BB6" w:rsidDel="00EA1500">
          <w:rPr>
            <w:rFonts w:ascii="Times New Roman" w:hAnsi="Times New Roman" w:cs="Times New Roman"/>
            <w:sz w:val="34"/>
            <w:szCs w:val="34"/>
          </w:rPr>
          <w:delText>impact</w:delText>
        </w:r>
      </w:del>
      <w:ins w:id="66" w:author="FSE Editor" w:date="2016-02-03T09:39:00Z">
        <w:r w:rsidRPr="006C3BB6">
          <w:rPr>
            <w:rFonts w:ascii="Times New Roman" w:hAnsi="Times New Roman" w:cs="Times New Roman"/>
            <w:sz w:val="34"/>
            <w:szCs w:val="34"/>
          </w:rPr>
          <w:t>affects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67" w:author="FSE Editor" w:date="2016-02-03T09:38:00Z">
        <w:r w:rsidRPr="006C3BB6" w:rsidDel="00EA1500">
          <w:rPr>
            <w:rFonts w:ascii="Times New Roman" w:hAnsi="Times New Roman" w:cs="Times New Roman"/>
            <w:sz w:val="34"/>
            <w:szCs w:val="34"/>
          </w:rPr>
          <w:delText xml:space="preserve">on </w:delText>
        </w:r>
      </w:del>
      <w:r w:rsidRPr="006C3BB6">
        <w:rPr>
          <w:rFonts w:ascii="Times New Roman" w:hAnsi="Times New Roman" w:cs="Times New Roman"/>
          <w:sz w:val="34"/>
          <w:szCs w:val="34"/>
        </w:rPr>
        <w:t>the quantity of small mammals and</w:t>
      </w:r>
      <w:ins w:id="68" w:author="FSE Editor" w:date="2016-02-03T15:01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69" w:author="FSE Editor" w:date="2016-02-03T09:39:00Z">
        <w:r w:rsidRPr="006C3BB6" w:rsidDel="00EA1500">
          <w:rPr>
            <w:rFonts w:ascii="Times New Roman" w:hAnsi="Times New Roman" w:cs="Times New Roman"/>
            <w:sz w:val="34"/>
            <w:szCs w:val="34"/>
          </w:rPr>
          <w:delText xml:space="preserve">, as a consequence, on </w:delText>
        </w:r>
      </w:del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ectoparasites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>.</w:t>
      </w:r>
    </w:p>
    <w:p w:rsidR="00281AE7" w:rsidRPr="006C3BB6" w:rsidRDefault="00281AE7" w:rsidP="00281AE7">
      <w:pPr>
        <w:jc w:val="both"/>
        <w:rPr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 xml:space="preserve">Variations </w:t>
      </w:r>
      <w:del w:id="70" w:author="FSE Editor" w:date="2016-02-03T15:02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71" w:author="FSE Editor" w:date="2016-02-03T15:02:00Z">
        <w:r w:rsidRPr="006C3BB6">
          <w:rPr>
            <w:rFonts w:ascii="Times New Roman" w:hAnsi="Times New Roman" w:cs="Times New Roman"/>
            <w:sz w:val="34"/>
            <w:szCs w:val="34"/>
          </w:rPr>
          <w:t xml:space="preserve">in the </w:t>
        </w:r>
      </w:ins>
      <w:ins w:id="72" w:author="FSE Editor" w:date="2016-02-03T09:42:00Z">
        <w:r w:rsidRPr="006C3BB6">
          <w:rPr>
            <w:rFonts w:ascii="Times New Roman" w:hAnsi="Times New Roman" w:cs="Times New Roman"/>
            <w:sz w:val="34"/>
            <w:szCs w:val="34"/>
          </w:rPr>
          <w:t xml:space="preserve">relative </w:t>
        </w:r>
      </w:ins>
      <w:r w:rsidRPr="006C3BB6">
        <w:rPr>
          <w:rFonts w:ascii="Times New Roman" w:hAnsi="Times New Roman" w:cs="Times New Roman"/>
          <w:sz w:val="34"/>
          <w:szCs w:val="34"/>
        </w:rPr>
        <w:t>abundance of small mammals, their infect</w:t>
      </w:r>
      <w:ins w:id="73" w:author="FSE Editor" w:date="2016-02-03T09:43:00Z">
        <w:r w:rsidRPr="006C3BB6">
          <w:rPr>
            <w:rFonts w:ascii="Times New Roman" w:hAnsi="Times New Roman" w:cs="Times New Roman"/>
            <w:sz w:val="34"/>
            <w:szCs w:val="34"/>
          </w:rPr>
          <w:t>ed</w:t>
        </w:r>
      </w:ins>
      <w:del w:id="74" w:author="FSE Editor" w:date="2016-02-03T09:43:00Z">
        <w:r w:rsidRPr="006C3BB6" w:rsidDel="00142E86">
          <w:rPr>
            <w:rFonts w:ascii="Times New Roman" w:hAnsi="Times New Roman" w:cs="Times New Roman"/>
            <w:sz w:val="34"/>
            <w:szCs w:val="34"/>
          </w:rPr>
          <w:delText>ion</w:delText>
        </w:r>
      </w:del>
      <w:ins w:id="75" w:author="FSE Editor" w:date="2016-02-03T09:43:00Z">
        <w:r w:rsidRPr="006C3BB6">
          <w:rPr>
            <w:rFonts w:ascii="Times New Roman" w:hAnsi="Times New Roman" w:cs="Times New Roman"/>
            <w:sz w:val="34"/>
            <w:szCs w:val="34"/>
          </w:rPr>
          <w:t xml:space="preserve"> fraction</w:t>
        </w:r>
      </w:ins>
      <w:ins w:id="76" w:author="FSE Editor" w:date="2016-02-03T15:02:00Z">
        <w:r w:rsidRPr="006C3BB6">
          <w:rPr>
            <w:rFonts w:ascii="Times New Roman" w:hAnsi="Times New Roman" w:cs="Times New Roman"/>
            <w:sz w:val="34"/>
            <w:szCs w:val="34"/>
          </w:rPr>
          <w:t>,</w:t>
        </w:r>
      </w:ins>
      <w:del w:id="77" w:author="FSE Editor" w:date="2016-02-03T09:43:00Z">
        <w:r w:rsidRPr="006C3BB6" w:rsidDel="00142E86">
          <w:rPr>
            <w:rFonts w:ascii="Times New Roman" w:hAnsi="Times New Roman" w:cs="Times New Roman"/>
            <w:sz w:val="34"/>
            <w:szCs w:val="34"/>
          </w:rPr>
          <w:delText xml:space="preserve"> rate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and the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ecoparasite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 abundance index in the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Basegi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 Nature Reserve depend </w:t>
      </w:r>
      <w:del w:id="78" w:author="FSE Editor" w:date="2016-02-03T09:44:00Z">
        <w:r w:rsidRPr="006C3BB6" w:rsidDel="00142E86">
          <w:rPr>
            <w:rFonts w:ascii="Times New Roman" w:hAnsi="Times New Roman" w:cs="Times New Roman"/>
            <w:sz w:val="34"/>
            <w:szCs w:val="34"/>
          </w:rPr>
          <w:delText xml:space="preserve">much </w:delText>
        </w:r>
      </w:del>
      <w:r w:rsidRPr="006C3BB6">
        <w:rPr>
          <w:rFonts w:ascii="Times New Roman" w:hAnsi="Times New Roman" w:cs="Times New Roman"/>
          <w:sz w:val="34"/>
          <w:szCs w:val="34"/>
        </w:rPr>
        <w:t>on the</w:t>
      </w:r>
      <w:ins w:id="79" w:author="FSE Editor" w:date="2016-02-03T09:44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80" w:author="FSE Editor" w:date="2016-02-03T09:44:00Z">
        <w:r w:rsidRPr="006C3BB6" w:rsidDel="00142E86">
          <w:rPr>
            <w:rFonts w:ascii="Times New Roman" w:hAnsi="Times New Roman" w:cs="Times New Roman"/>
            <w:sz w:val="34"/>
            <w:szCs w:val="34"/>
          </w:rPr>
          <w:delText xml:space="preserve"> method of </w:delText>
        </w:r>
      </w:del>
      <w:r w:rsidRPr="006C3BB6">
        <w:rPr>
          <w:rFonts w:ascii="Times New Roman" w:hAnsi="Times New Roman" w:cs="Times New Roman"/>
          <w:sz w:val="34"/>
          <w:szCs w:val="34"/>
        </w:rPr>
        <w:t>small mammal</w:t>
      </w:r>
      <w:del w:id="81" w:author="FSE Editor" w:date="2016-02-03T15:02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>s</w:delText>
        </w:r>
      </w:del>
      <w:ins w:id="82" w:author="FSE Editor" w:date="2016-02-03T09:45:00Z">
        <w:r w:rsidRPr="006C3BB6">
          <w:rPr>
            <w:rFonts w:ascii="Times New Roman" w:hAnsi="Times New Roman" w:cs="Times New Roman"/>
            <w:sz w:val="34"/>
            <w:szCs w:val="34"/>
          </w:rPr>
          <w:t xml:space="preserve"> capture method</w:t>
        </w:r>
      </w:ins>
      <w:del w:id="83" w:author="FSE Editor" w:date="2016-02-03T09:44:00Z">
        <w:r w:rsidRPr="006C3BB6" w:rsidDel="00142E86">
          <w:rPr>
            <w:rFonts w:ascii="Times New Roman" w:hAnsi="Times New Roman" w:cs="Times New Roman"/>
            <w:sz w:val="34"/>
            <w:szCs w:val="34"/>
          </w:rPr>
          <w:delText xml:space="preserve"> capturing</w:delText>
        </w:r>
      </w:del>
      <w:r w:rsidRPr="006C3BB6">
        <w:rPr>
          <w:rFonts w:ascii="Times New Roman" w:hAnsi="Times New Roman" w:cs="Times New Roman"/>
          <w:sz w:val="34"/>
          <w:szCs w:val="34"/>
        </w:rPr>
        <w:t>.</w:t>
      </w:r>
    </w:p>
    <w:p w:rsidR="00281AE7" w:rsidRPr="006C3BB6" w:rsidRDefault="00281AE7" w:rsidP="00281AE7">
      <w:pPr>
        <w:jc w:val="both"/>
        <w:rPr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 xml:space="preserve">Pitfall traps. The </w:t>
      </w:r>
      <w:ins w:id="84" w:author="FSE Editor" w:date="2016-02-03T09:45:00Z">
        <w:r w:rsidRPr="006C3BB6">
          <w:rPr>
            <w:rFonts w:ascii="Times New Roman" w:hAnsi="Times New Roman" w:cs="Times New Roman"/>
            <w:sz w:val="34"/>
            <w:szCs w:val="34"/>
          </w:rPr>
          <w:t xml:space="preserve">relative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abundance of trapped animals is expressed </w:t>
      </w:r>
      <w:del w:id="85" w:author="FSE Editor" w:date="2016-02-03T15:02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 xml:space="preserve">in </w:delText>
        </w:r>
      </w:del>
      <w:ins w:id="86" w:author="FSE Editor" w:date="2016-02-03T15:02:00Z">
        <w:r w:rsidRPr="006C3BB6">
          <w:rPr>
            <w:rFonts w:ascii="Times New Roman" w:hAnsi="Times New Roman" w:cs="Times New Roman"/>
            <w:sz w:val="34"/>
            <w:szCs w:val="34"/>
          </w:rPr>
          <w:t xml:space="preserve">as </w:t>
        </w:r>
      </w:ins>
      <w:r w:rsidRPr="006C3BB6">
        <w:rPr>
          <w:rFonts w:ascii="Times New Roman" w:hAnsi="Times New Roman" w:cs="Times New Roman"/>
          <w:sz w:val="34"/>
          <w:szCs w:val="34"/>
        </w:rPr>
        <w:t>trap-days.</w:t>
      </w:r>
    </w:p>
    <w:p w:rsidR="00281AE7" w:rsidRPr="006C3BB6" w:rsidRDefault="00281AE7" w:rsidP="00281AE7">
      <w:pPr>
        <w:jc w:val="both"/>
        <w:rPr>
          <w:rFonts w:ascii="Times New Roman" w:hAnsi="Times New Roman" w:cs="Times New Roman"/>
          <w:sz w:val="34"/>
          <w:szCs w:val="34"/>
        </w:rPr>
      </w:pPr>
      <w:del w:id="87" w:author="FSE Editor" w:date="2016-02-03T15:03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del w:id="88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 xml:space="preserve">particular feature </w:delText>
        </w:r>
      </w:del>
      <w:del w:id="89" w:author="FSE Editor" w:date="2016-02-03T15:02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del w:id="90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 xml:space="preserve">the abundance of small mammals is that </w:delText>
        </w:r>
      </w:del>
      <w:ins w:id="91" w:author="FSE Editor" w:date="2016-02-03T15:07:00Z">
        <w:r w:rsidRPr="006C3BB6">
          <w:rPr>
            <w:rFonts w:ascii="Times New Roman" w:hAnsi="Times New Roman" w:cs="Times New Roman"/>
            <w:sz w:val="34"/>
            <w:szCs w:val="34"/>
          </w:rPr>
          <w:t>T</w:t>
        </w:r>
      </w:ins>
      <w:del w:id="92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>t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his method </w:t>
      </w:r>
      <w:del w:id="93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94" w:author="FSE Editor" w:date="2016-02-03T15:07:00Z">
        <w:r w:rsidRPr="006C3BB6">
          <w:rPr>
            <w:rFonts w:ascii="Times New Roman" w:hAnsi="Times New Roman" w:cs="Times New Roman"/>
            <w:sz w:val="34"/>
            <w:szCs w:val="34"/>
          </w:rPr>
          <w:t xml:space="preserve">used for </w:t>
        </w:r>
      </w:ins>
      <w:del w:id="95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>animal</w:delText>
        </w:r>
      </w:del>
      <w:del w:id="96" w:author="FSE Editor" w:date="2016-02-03T15:03:00Z">
        <w:r w:rsidRPr="006C3BB6" w:rsidDel="00115FBF">
          <w:rPr>
            <w:rFonts w:ascii="Times New Roman" w:hAnsi="Times New Roman" w:cs="Times New Roman"/>
            <w:sz w:val="34"/>
            <w:szCs w:val="34"/>
          </w:rPr>
          <w:delText>s</w:delText>
        </w:r>
      </w:del>
      <w:del w:id="97" w:author="FSE Editor" w:date="2016-02-03T15:07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capturing </w:t>
      </w:r>
      <w:ins w:id="98" w:author="FSE Editor" w:date="2016-02-03T15:07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the animals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allows </w:t>
      </w:r>
      <w:del w:id="99" w:author="FSE Editor" w:date="2016-02-03T15:03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>to obtain</w:delText>
        </w:r>
      </w:del>
      <w:ins w:id="100" w:author="FSE Editor" w:date="2016-02-03T15:03:00Z">
        <w:r w:rsidRPr="006C3BB6">
          <w:rPr>
            <w:rFonts w:ascii="Times New Roman" w:hAnsi="Times New Roman" w:cs="Times New Roman"/>
            <w:sz w:val="34"/>
            <w:szCs w:val="34"/>
          </w:rPr>
          <w:t>the acquisition of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a larger amount of data </w:t>
      </w:r>
      <w:del w:id="101" w:author="FSE Editor" w:date="2016-02-03T09:46:00Z">
        <w:r w:rsidRPr="006C3BB6" w:rsidDel="00F81832">
          <w:rPr>
            <w:rFonts w:ascii="Times New Roman" w:hAnsi="Times New Roman" w:cs="Times New Roman"/>
            <w:sz w:val="34"/>
            <w:szCs w:val="34"/>
          </w:rPr>
          <w:delText xml:space="preserve">than </w:delText>
        </w:r>
      </w:del>
      <w:ins w:id="102" w:author="FSE Editor" w:date="2016-02-03T09:46:00Z">
        <w:r w:rsidRPr="006C3BB6">
          <w:rPr>
            <w:rFonts w:ascii="Times New Roman" w:hAnsi="Times New Roman" w:cs="Times New Roman"/>
            <w:sz w:val="34"/>
            <w:szCs w:val="34"/>
          </w:rPr>
          <w:t xml:space="preserve">compared with </w:t>
        </w:r>
      </w:ins>
      <w:r w:rsidRPr="006C3BB6">
        <w:rPr>
          <w:rFonts w:ascii="Times New Roman" w:hAnsi="Times New Roman" w:cs="Times New Roman"/>
          <w:sz w:val="34"/>
          <w:szCs w:val="34"/>
        </w:rPr>
        <w:t>the trap lines</w:t>
      </w:r>
      <w:del w:id="103" w:author="FSE Editor" w:date="2016-02-03T15:03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del w:id="104" w:author="FSE Editor" w:date="2016-02-03T09:46:00Z">
        <w:r w:rsidRPr="006C3BB6" w:rsidDel="00F072F1">
          <w:rPr>
            <w:rFonts w:ascii="Times New Roman" w:hAnsi="Times New Roman" w:cs="Times New Roman"/>
            <w:sz w:val="34"/>
            <w:szCs w:val="34"/>
          </w:rPr>
          <w:delText xml:space="preserve">since </w:delText>
        </w:r>
      </w:del>
      <w:ins w:id="105" w:author="FSE Editor" w:date="2016-02-03T09:46:00Z">
        <w:r w:rsidRPr="006C3BB6">
          <w:rPr>
            <w:rFonts w:ascii="Times New Roman" w:hAnsi="Times New Roman" w:cs="Times New Roman"/>
            <w:sz w:val="34"/>
            <w:szCs w:val="34"/>
          </w:rPr>
          <w:t xml:space="preserve">because </w:t>
        </w:r>
      </w:ins>
      <w:del w:id="106" w:author="FSE Editor" w:date="2016-02-03T15:03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 xml:space="preserve">practically </w:delText>
        </w:r>
      </w:del>
      <w:ins w:id="107" w:author="FSE Editor" w:date="2016-02-03T15:03:00Z">
        <w:r w:rsidRPr="006C3BB6">
          <w:rPr>
            <w:rFonts w:ascii="Times New Roman" w:hAnsi="Times New Roman" w:cs="Times New Roman"/>
            <w:sz w:val="34"/>
            <w:szCs w:val="34"/>
          </w:rPr>
          <w:t xml:space="preserve">almost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all </w:t>
      </w:r>
      <w:ins w:id="108" w:author="FSE Editor" w:date="2016-02-03T15:04:00Z">
        <w:r w:rsidRPr="006C3BB6">
          <w:rPr>
            <w:rFonts w:ascii="Times New Roman" w:hAnsi="Times New Roman" w:cs="Times New Roman"/>
            <w:sz w:val="34"/>
            <w:szCs w:val="34"/>
          </w:rPr>
          <w:t xml:space="preserve">of the </w:t>
        </w:r>
      </w:ins>
      <w:del w:id="109" w:author="FSE Editor" w:date="2016-02-03T15:04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 xml:space="preserve">species of </w:delText>
        </w:r>
      </w:del>
      <w:r w:rsidRPr="006C3BB6">
        <w:rPr>
          <w:rFonts w:ascii="Times New Roman" w:hAnsi="Times New Roman" w:cs="Times New Roman"/>
          <w:sz w:val="34"/>
          <w:szCs w:val="34"/>
        </w:rPr>
        <w:t>small mammal</w:t>
      </w:r>
      <w:ins w:id="110" w:author="FSE Editor" w:date="2016-02-03T15:04:00Z">
        <w:r w:rsidRPr="006C3BB6">
          <w:rPr>
            <w:rFonts w:ascii="Times New Roman" w:hAnsi="Times New Roman" w:cs="Times New Roman"/>
            <w:sz w:val="34"/>
            <w:szCs w:val="34"/>
          </w:rPr>
          <w:t xml:space="preserve"> species</w:t>
        </w:r>
      </w:ins>
      <w:del w:id="111" w:author="FSE Editor" w:date="2016-02-03T15:04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</w:t>
      </w:r>
      <w:ins w:id="112" w:author="FSE Editor" w:date="2016-02-03T09:46:00Z">
        <w:r w:rsidRPr="006C3BB6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r w:rsidRPr="006C3BB6">
        <w:rPr>
          <w:rFonts w:ascii="Times New Roman" w:hAnsi="Times New Roman" w:cs="Times New Roman"/>
          <w:sz w:val="34"/>
          <w:szCs w:val="34"/>
        </w:rPr>
        <w:t>inhabit</w:t>
      </w:r>
      <w:del w:id="113" w:author="FSE Editor" w:date="2016-02-03T09:46:00Z">
        <w:r w:rsidRPr="006C3BB6" w:rsidDel="00F072F1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the </w:t>
      </w:r>
      <w:proofErr w:type="spellStart"/>
      <w:r w:rsidRPr="006C3BB6">
        <w:rPr>
          <w:rFonts w:ascii="Times New Roman" w:hAnsi="Times New Roman" w:cs="Times New Roman"/>
          <w:sz w:val="34"/>
          <w:szCs w:val="34"/>
        </w:rPr>
        <w:t>Basegi</w:t>
      </w:r>
      <w:proofErr w:type="spellEnd"/>
      <w:r w:rsidRPr="006C3BB6">
        <w:rPr>
          <w:rFonts w:ascii="Times New Roman" w:hAnsi="Times New Roman" w:cs="Times New Roman"/>
          <w:sz w:val="34"/>
          <w:szCs w:val="34"/>
        </w:rPr>
        <w:t xml:space="preserve"> Nature Reserve fall </w:t>
      </w:r>
      <w:del w:id="114" w:author="FSE Editor" w:date="2016-02-03T09:46:00Z">
        <w:r w:rsidRPr="006C3BB6" w:rsidDel="00A5494C">
          <w:rPr>
            <w:rFonts w:ascii="Times New Roman" w:hAnsi="Times New Roman" w:cs="Times New Roman"/>
            <w:sz w:val="34"/>
            <w:szCs w:val="34"/>
          </w:rPr>
          <w:delText xml:space="preserve">exactly </w:delText>
        </w:r>
      </w:del>
      <w:ins w:id="115" w:author="FSE Editor" w:date="2016-02-03T09:46:00Z">
        <w:r w:rsidRPr="006C3BB6">
          <w:rPr>
            <w:rFonts w:ascii="Times New Roman" w:hAnsi="Times New Roman" w:cs="Times New Roman"/>
            <w:sz w:val="34"/>
            <w:szCs w:val="34"/>
          </w:rPr>
          <w:t xml:space="preserve">primarily </w:t>
        </w:r>
      </w:ins>
      <w:r w:rsidRPr="006C3BB6">
        <w:rPr>
          <w:rFonts w:ascii="Times New Roman" w:hAnsi="Times New Roman" w:cs="Times New Roman"/>
          <w:sz w:val="34"/>
          <w:szCs w:val="34"/>
        </w:rPr>
        <w:t>into pitfall traps</w:t>
      </w:r>
      <w:ins w:id="116" w:author="FSE Editor" w:date="2016-02-03T09:47:00Z">
        <w:r w:rsidRPr="006C3BB6">
          <w:rPr>
            <w:rFonts w:ascii="Times New Roman" w:hAnsi="Times New Roman" w:cs="Times New Roman"/>
            <w:sz w:val="34"/>
            <w:szCs w:val="34"/>
          </w:rPr>
          <w:t>. Furthermore,</w:t>
        </w:r>
      </w:ins>
      <w:del w:id="117" w:author="FSE Editor" w:date="2016-02-03T09:47:00Z">
        <w:r w:rsidRPr="006C3BB6" w:rsidDel="00A5494C">
          <w:rPr>
            <w:rFonts w:ascii="Times New Roman" w:hAnsi="Times New Roman" w:cs="Times New Roman"/>
            <w:sz w:val="34"/>
            <w:szCs w:val="34"/>
          </w:rPr>
          <w:delText>, besides that,</w:delText>
        </w:r>
      </w:del>
      <w:ins w:id="118" w:author="FSE Editor" w:date="2016-02-03T09:47:00Z">
        <w:r w:rsidRPr="006C3BB6">
          <w:rPr>
            <w:rFonts w:ascii="Times New Roman" w:hAnsi="Times New Roman" w:cs="Times New Roman"/>
            <w:sz w:val="34"/>
            <w:szCs w:val="34"/>
          </w:rPr>
          <w:t xml:space="preserve"> the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pitfall traps function </w:t>
      </w:r>
      <w:del w:id="119" w:author="FSE Editor" w:date="2016-02-03T15:04:00Z">
        <w:r w:rsidRPr="006C3BB6" w:rsidDel="00F1752B">
          <w:rPr>
            <w:rFonts w:ascii="Times New Roman" w:hAnsi="Times New Roman" w:cs="Times New Roman"/>
            <w:sz w:val="34"/>
            <w:szCs w:val="34"/>
          </w:rPr>
          <w:delText xml:space="preserve">during </w:delText>
        </w:r>
      </w:del>
      <w:ins w:id="120" w:author="FSE Editor" w:date="2016-02-03T15:04:00Z">
        <w:r w:rsidRPr="006C3BB6">
          <w:rPr>
            <w:rFonts w:ascii="Times New Roman" w:hAnsi="Times New Roman" w:cs="Times New Roman"/>
            <w:sz w:val="34"/>
            <w:szCs w:val="34"/>
          </w:rPr>
          <w:t xml:space="preserve">for </w:t>
        </w:r>
      </w:ins>
      <w:del w:id="121" w:author="FSE Editor" w:date="2016-02-03T09:47:00Z">
        <w:r w:rsidRPr="006C3BB6" w:rsidDel="00A5494C">
          <w:rPr>
            <w:rFonts w:ascii="Times New Roman" w:hAnsi="Times New Roman" w:cs="Times New Roman"/>
            <w:sz w:val="34"/>
            <w:szCs w:val="34"/>
          </w:rPr>
          <w:delText xml:space="preserve">a </w:delText>
        </w:r>
      </w:del>
      <w:ins w:id="122" w:author="FSE Editor" w:date="2016-02-03T09:47:00Z">
        <w:r w:rsidRPr="006C3BB6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long </w:t>
      </w:r>
      <w:del w:id="123" w:author="FSE Editor" w:date="2016-02-03T09:47:00Z">
        <w:r w:rsidRPr="006C3BB6" w:rsidDel="0092300F">
          <w:rPr>
            <w:rFonts w:ascii="Times New Roman" w:hAnsi="Times New Roman" w:cs="Times New Roman"/>
            <w:sz w:val="34"/>
            <w:szCs w:val="34"/>
          </w:rPr>
          <w:delText xml:space="preserve">time </w:delText>
        </w:r>
      </w:del>
      <w:proofErr w:type="gramStart"/>
      <w:r w:rsidRPr="006C3BB6">
        <w:rPr>
          <w:rFonts w:ascii="Times New Roman" w:hAnsi="Times New Roman" w:cs="Times New Roman"/>
          <w:sz w:val="34"/>
          <w:szCs w:val="34"/>
        </w:rPr>
        <w:t>period</w:t>
      </w:r>
      <w:ins w:id="124" w:author="FSE Editor" w:date="2016-02-03T09:47:00Z">
        <w:r w:rsidRPr="006C3BB6">
          <w:rPr>
            <w:rFonts w:ascii="Times New Roman" w:hAnsi="Times New Roman" w:cs="Times New Roman"/>
            <w:sz w:val="34"/>
            <w:szCs w:val="34"/>
          </w:rPr>
          <w:t xml:space="preserve"> of time</w:t>
        </w:r>
      </w:ins>
      <w:proofErr w:type="gramEnd"/>
      <w:r w:rsidRPr="006C3BB6">
        <w:rPr>
          <w:rFonts w:ascii="Times New Roman" w:hAnsi="Times New Roman" w:cs="Times New Roman"/>
          <w:sz w:val="34"/>
          <w:szCs w:val="34"/>
        </w:rPr>
        <w:t>.</w:t>
      </w:r>
    </w:p>
    <w:p w:rsidR="00AB141E" w:rsidRPr="006C3BB6" w:rsidRDefault="00281AE7" w:rsidP="00281AE7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6C3BB6">
        <w:rPr>
          <w:rFonts w:ascii="Times New Roman" w:hAnsi="Times New Roman" w:cs="Times New Roman"/>
          <w:sz w:val="34"/>
          <w:szCs w:val="34"/>
        </w:rPr>
        <w:t xml:space="preserve">A characteristic pattern </w:t>
      </w:r>
      <w:del w:id="125" w:author="FSE Editor" w:date="2016-02-03T15:08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 xml:space="preserve">is </w:delText>
        </w:r>
      </w:del>
      <w:ins w:id="126" w:author="FSE Editor" w:date="2016-02-03T15:08:00Z">
        <w:r w:rsidRPr="006C3BB6">
          <w:rPr>
            <w:rFonts w:ascii="Times New Roman" w:hAnsi="Times New Roman" w:cs="Times New Roman"/>
            <w:sz w:val="34"/>
            <w:szCs w:val="34"/>
          </w:rPr>
          <w:t xml:space="preserve">was 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observed throughout </w:t>
      </w:r>
      <w:del w:id="127" w:author="FSE Editor" w:date="2016-02-03T09:50:00Z">
        <w:r w:rsidRPr="006C3BB6" w:rsidDel="000C6A17">
          <w:rPr>
            <w:rFonts w:ascii="Times New Roman" w:hAnsi="Times New Roman" w:cs="Times New Roman"/>
            <w:sz w:val="34"/>
            <w:szCs w:val="34"/>
          </w:rPr>
          <w:delText>the years of</w:delText>
        </w:r>
      </w:del>
      <w:ins w:id="128" w:author="FSE Editor" w:date="2016-02-03T09:50:00Z">
        <w:r w:rsidRPr="006C3BB6">
          <w:rPr>
            <w:rFonts w:ascii="Times New Roman" w:hAnsi="Times New Roman" w:cs="Times New Roman"/>
            <w:sz w:val="34"/>
            <w:szCs w:val="34"/>
          </w:rPr>
          <w:t>the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small mammal</w:t>
      </w:r>
      <w:del w:id="129" w:author="FSE Editor" w:date="2016-02-03T15:05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record</w:t>
      </w:r>
      <w:del w:id="130" w:author="FSE Editor" w:date="2016-02-03T09:49:00Z">
        <w:r w:rsidRPr="006C3BB6" w:rsidDel="006178FC">
          <w:rPr>
            <w:rFonts w:ascii="Times New Roman" w:hAnsi="Times New Roman" w:cs="Times New Roman"/>
            <w:sz w:val="34"/>
            <w:szCs w:val="34"/>
          </w:rPr>
          <w:delText>-</w:delText>
        </w:r>
      </w:del>
      <w:ins w:id="131" w:author="FSE Editor" w:date="2016-02-03T09:49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6C3BB6">
        <w:rPr>
          <w:rFonts w:ascii="Times New Roman" w:hAnsi="Times New Roman" w:cs="Times New Roman"/>
          <w:sz w:val="34"/>
          <w:szCs w:val="34"/>
        </w:rPr>
        <w:t>keeping</w:t>
      </w:r>
      <w:ins w:id="132" w:author="FSE Editor" w:date="2016-02-03T09:50:00Z">
        <w:r w:rsidRPr="006C3BB6">
          <w:rPr>
            <w:rFonts w:ascii="Times New Roman" w:hAnsi="Times New Roman" w:cs="Times New Roman"/>
            <w:sz w:val="34"/>
            <w:szCs w:val="34"/>
          </w:rPr>
          <w:t xml:space="preserve"> years</w:t>
        </w:r>
      </w:ins>
      <w:r w:rsidRPr="006C3BB6">
        <w:rPr>
          <w:rFonts w:ascii="Times New Roman" w:hAnsi="Times New Roman" w:cs="Times New Roman"/>
          <w:sz w:val="34"/>
          <w:szCs w:val="34"/>
        </w:rPr>
        <w:t xml:space="preserve"> (1981-2014): </w:t>
      </w:r>
      <w:del w:id="133" w:author="FSE Editor" w:date="2016-02-03T09:48:00Z">
        <w:r w:rsidRPr="006C3BB6" w:rsidDel="00AC4181">
          <w:rPr>
            <w:rFonts w:ascii="Times New Roman" w:hAnsi="Times New Roman" w:cs="Times New Roman"/>
            <w:sz w:val="34"/>
            <w:szCs w:val="34"/>
          </w:rPr>
          <w:delText xml:space="preserve">in </w:delText>
        </w:r>
      </w:del>
      <w:ins w:id="134" w:author="FSE Editor" w:date="2016-02-03T09:48:00Z">
        <w:r w:rsidRPr="006C3BB6">
          <w:rPr>
            <w:rFonts w:ascii="Times New Roman" w:hAnsi="Times New Roman" w:cs="Times New Roman"/>
            <w:sz w:val="34"/>
            <w:szCs w:val="34"/>
          </w:rPr>
          <w:t>during the initial</w:t>
        </w:r>
      </w:ins>
      <w:del w:id="135" w:author="FSE Editor" w:date="2016-02-03T09:48:00Z">
        <w:r w:rsidRPr="006C3BB6" w:rsidDel="00AC4181">
          <w:rPr>
            <w:rFonts w:ascii="Times New Roman" w:hAnsi="Times New Roman" w:cs="Times New Roman"/>
            <w:sz w:val="34"/>
            <w:szCs w:val="34"/>
          </w:rPr>
          <w:delText>the first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 years of record</w:t>
      </w:r>
      <w:ins w:id="136" w:author="FSE Editor" w:date="2016-02-03T09:49:00Z">
        <w:r w:rsidRPr="006C3BB6">
          <w:rPr>
            <w:rFonts w:ascii="Times New Roman" w:hAnsi="Times New Roman" w:cs="Times New Roman"/>
            <w:sz w:val="34"/>
            <w:szCs w:val="34"/>
          </w:rPr>
          <w:t xml:space="preserve"> keeping </w:t>
        </w:r>
      </w:ins>
      <w:del w:id="137" w:author="FSE Editor" w:date="2016-02-03T09:49:00Z">
        <w:r w:rsidRPr="006C3BB6" w:rsidDel="006178FC">
          <w:rPr>
            <w:rFonts w:ascii="Times New Roman" w:hAnsi="Times New Roman" w:cs="Times New Roman"/>
            <w:sz w:val="34"/>
            <w:szCs w:val="34"/>
          </w:rPr>
          <w:delText xml:space="preserve">ing </w:delText>
        </w:r>
      </w:del>
      <w:r w:rsidRPr="006C3BB6">
        <w:rPr>
          <w:rFonts w:ascii="Times New Roman" w:hAnsi="Times New Roman" w:cs="Times New Roman"/>
          <w:sz w:val="34"/>
          <w:szCs w:val="34"/>
        </w:rPr>
        <w:t xml:space="preserve">activities, a high number of small mammals </w:t>
      </w:r>
      <w:del w:id="138" w:author="FSE Editor" w:date="2016-02-03T09:49:00Z">
        <w:r w:rsidRPr="006C3BB6" w:rsidDel="00323CAD">
          <w:rPr>
            <w:rFonts w:ascii="Times New Roman" w:hAnsi="Times New Roman" w:cs="Times New Roman"/>
            <w:sz w:val="34"/>
            <w:szCs w:val="34"/>
          </w:rPr>
          <w:delText xml:space="preserve">is </w:delText>
        </w:r>
      </w:del>
      <w:ins w:id="139" w:author="FSE Editor" w:date="2016-02-03T15:08:00Z">
        <w:r w:rsidRPr="006C3BB6">
          <w:rPr>
            <w:rFonts w:ascii="Times New Roman" w:hAnsi="Times New Roman" w:cs="Times New Roman"/>
            <w:sz w:val="34"/>
            <w:szCs w:val="34"/>
          </w:rPr>
          <w:t>were</w:t>
        </w:r>
      </w:ins>
      <w:ins w:id="140" w:author="FSE Editor" w:date="2016-02-03T09:49:00Z">
        <w:r w:rsidRPr="006C3BB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41" w:author="FSE Editor" w:date="2016-02-03T15:08:00Z">
        <w:r w:rsidRPr="006C3BB6" w:rsidDel="008A6919">
          <w:rPr>
            <w:rFonts w:ascii="Times New Roman" w:hAnsi="Times New Roman" w:cs="Times New Roman"/>
            <w:sz w:val="34"/>
            <w:szCs w:val="34"/>
          </w:rPr>
          <w:delText>noted</w:delText>
        </w:r>
      </w:del>
      <w:ins w:id="142" w:author="FSE Editor" w:date="2016-02-03T15:08:00Z">
        <w:r w:rsidRPr="006C3BB6">
          <w:rPr>
            <w:rFonts w:ascii="Times New Roman" w:hAnsi="Times New Roman" w:cs="Times New Roman"/>
            <w:sz w:val="34"/>
            <w:szCs w:val="34"/>
          </w:rPr>
          <w:t>observed</w:t>
        </w:r>
      </w:ins>
      <w:r w:rsidRPr="006C3BB6">
        <w:rPr>
          <w:rFonts w:ascii="Times New Roman" w:hAnsi="Times New Roman" w:cs="Times New Roman"/>
          <w:sz w:val="34"/>
          <w:szCs w:val="34"/>
        </w:rPr>
        <w:t>.</w:t>
      </w:r>
    </w:p>
    <w:sectPr w:rsidR="00AB141E" w:rsidRPr="006C3BB6" w:rsidSect="0060427C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41BC"/>
    <w:rsid w:val="000113B8"/>
    <w:rsid w:val="0004320E"/>
    <w:rsid w:val="00043427"/>
    <w:rsid w:val="00073789"/>
    <w:rsid w:val="000C6A17"/>
    <w:rsid w:val="00102758"/>
    <w:rsid w:val="00115FBF"/>
    <w:rsid w:val="00142E86"/>
    <w:rsid w:val="001503CA"/>
    <w:rsid w:val="00163D2C"/>
    <w:rsid w:val="001652F0"/>
    <w:rsid w:val="001A10C1"/>
    <w:rsid w:val="001E3435"/>
    <w:rsid w:val="002017AA"/>
    <w:rsid w:val="00213E35"/>
    <w:rsid w:val="00281AE7"/>
    <w:rsid w:val="002F5A06"/>
    <w:rsid w:val="00301BFC"/>
    <w:rsid w:val="00323CAD"/>
    <w:rsid w:val="003358D4"/>
    <w:rsid w:val="00382E3C"/>
    <w:rsid w:val="003E74D9"/>
    <w:rsid w:val="00406B04"/>
    <w:rsid w:val="00425F8E"/>
    <w:rsid w:val="00434BF6"/>
    <w:rsid w:val="00436210"/>
    <w:rsid w:val="00467190"/>
    <w:rsid w:val="004E19CF"/>
    <w:rsid w:val="005171BD"/>
    <w:rsid w:val="00535053"/>
    <w:rsid w:val="00536E56"/>
    <w:rsid w:val="00543F8B"/>
    <w:rsid w:val="00572F2F"/>
    <w:rsid w:val="005A35EE"/>
    <w:rsid w:val="005A7363"/>
    <w:rsid w:val="005C3C9E"/>
    <w:rsid w:val="005C6B27"/>
    <w:rsid w:val="005E4183"/>
    <w:rsid w:val="0060427C"/>
    <w:rsid w:val="006178FC"/>
    <w:rsid w:val="006A7125"/>
    <w:rsid w:val="006C3BB6"/>
    <w:rsid w:val="006C7050"/>
    <w:rsid w:val="006E12B3"/>
    <w:rsid w:val="00722D26"/>
    <w:rsid w:val="007436AC"/>
    <w:rsid w:val="0078090C"/>
    <w:rsid w:val="007A5A5B"/>
    <w:rsid w:val="007C4535"/>
    <w:rsid w:val="007C717C"/>
    <w:rsid w:val="007F171E"/>
    <w:rsid w:val="00832D56"/>
    <w:rsid w:val="008366F3"/>
    <w:rsid w:val="00857257"/>
    <w:rsid w:val="008A6919"/>
    <w:rsid w:val="008E7180"/>
    <w:rsid w:val="0092300F"/>
    <w:rsid w:val="00944743"/>
    <w:rsid w:val="00956D4A"/>
    <w:rsid w:val="00977DC5"/>
    <w:rsid w:val="009860AA"/>
    <w:rsid w:val="009947A3"/>
    <w:rsid w:val="009A196A"/>
    <w:rsid w:val="009B4B84"/>
    <w:rsid w:val="009C3731"/>
    <w:rsid w:val="009F39CE"/>
    <w:rsid w:val="00A2594E"/>
    <w:rsid w:val="00A40C85"/>
    <w:rsid w:val="00A426FB"/>
    <w:rsid w:val="00A4501E"/>
    <w:rsid w:val="00A47314"/>
    <w:rsid w:val="00A5494C"/>
    <w:rsid w:val="00A9351B"/>
    <w:rsid w:val="00A96E28"/>
    <w:rsid w:val="00AA4592"/>
    <w:rsid w:val="00AB141E"/>
    <w:rsid w:val="00AC4181"/>
    <w:rsid w:val="00AC4CD8"/>
    <w:rsid w:val="00AD2D62"/>
    <w:rsid w:val="00AD5E95"/>
    <w:rsid w:val="00AF4C07"/>
    <w:rsid w:val="00B20339"/>
    <w:rsid w:val="00BB77D0"/>
    <w:rsid w:val="00BE6B36"/>
    <w:rsid w:val="00BF4816"/>
    <w:rsid w:val="00C029B6"/>
    <w:rsid w:val="00C362D6"/>
    <w:rsid w:val="00C44997"/>
    <w:rsid w:val="00C458B2"/>
    <w:rsid w:val="00CA0776"/>
    <w:rsid w:val="00CB1629"/>
    <w:rsid w:val="00CE08A2"/>
    <w:rsid w:val="00D047B6"/>
    <w:rsid w:val="00D2007D"/>
    <w:rsid w:val="00D23196"/>
    <w:rsid w:val="00D339DA"/>
    <w:rsid w:val="00D55663"/>
    <w:rsid w:val="00D60B02"/>
    <w:rsid w:val="00D85D31"/>
    <w:rsid w:val="00DA4864"/>
    <w:rsid w:val="00E54C50"/>
    <w:rsid w:val="00E66714"/>
    <w:rsid w:val="00E919A3"/>
    <w:rsid w:val="00EA1500"/>
    <w:rsid w:val="00EE64E8"/>
    <w:rsid w:val="00F04C49"/>
    <w:rsid w:val="00F06537"/>
    <w:rsid w:val="00F072F1"/>
    <w:rsid w:val="00F07E72"/>
    <w:rsid w:val="00F13FCF"/>
    <w:rsid w:val="00F1752B"/>
    <w:rsid w:val="00F315D5"/>
    <w:rsid w:val="00F61667"/>
    <w:rsid w:val="00F64CB7"/>
    <w:rsid w:val="00F81832"/>
    <w:rsid w:val="00FB24D5"/>
    <w:rsid w:val="00FD4AA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C7346-FB6A-4885-BCF0-A8D5816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9</cp:revision>
  <dcterms:created xsi:type="dcterms:W3CDTF">2016-02-03T11:53:00Z</dcterms:created>
  <dcterms:modified xsi:type="dcterms:W3CDTF">2016-08-31T13:19:00Z</dcterms:modified>
</cp:coreProperties>
</file>