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D7" w:rsidRPr="004F52E7" w:rsidRDefault="005163D7" w:rsidP="005163D7">
      <w:pPr>
        <w:jc w:val="center"/>
        <w:rPr>
          <w:rFonts w:ascii="Times New Roman" w:hAnsi="Times New Roman" w:cs="Times New Roman"/>
          <w:b/>
          <w:sz w:val="40"/>
          <w:szCs w:val="34"/>
        </w:rPr>
      </w:pPr>
      <w:bookmarkStart w:id="0" w:name="_GoBack"/>
      <w:bookmarkEnd w:id="0"/>
      <w:r w:rsidRPr="004F52E7">
        <w:rPr>
          <w:rFonts w:ascii="Times New Roman" w:hAnsi="Times New Roman" w:cs="Times New Roman"/>
          <w:b/>
          <w:sz w:val="40"/>
          <w:szCs w:val="34"/>
        </w:rPr>
        <w:t>AFTER</w:t>
      </w:r>
    </w:p>
    <w:p w:rsidR="009101F9" w:rsidRPr="009101F9" w:rsidRDefault="009101F9" w:rsidP="009101F9">
      <w:pPr>
        <w:jc w:val="both"/>
        <w:rPr>
          <w:rFonts w:ascii="Times New Roman" w:hAnsi="Times New Roman" w:cs="Times New Roman"/>
          <w:sz w:val="34"/>
          <w:szCs w:val="34"/>
        </w:rPr>
      </w:pPr>
      <w:del w:id="1" w:author="FSE Editor" w:date="2016-02-03T10:11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>At present</w:delText>
        </w:r>
      </w:del>
      <w:ins w:id="2" w:author="FSE Editor" w:date="2016-02-03T10:11:00Z">
        <w:r w:rsidRPr="009101F9">
          <w:rPr>
            <w:rFonts w:ascii="Times New Roman" w:hAnsi="Times New Roman" w:cs="Times New Roman"/>
            <w:sz w:val="34"/>
            <w:szCs w:val="34"/>
          </w:rPr>
          <w:t>Currently</w:t>
        </w:r>
      </w:ins>
      <w:r w:rsidRPr="009101F9">
        <w:rPr>
          <w:rFonts w:ascii="Times New Roman" w:hAnsi="Times New Roman" w:cs="Times New Roman"/>
          <w:sz w:val="34"/>
          <w:szCs w:val="34"/>
        </w:rPr>
        <w:t>, intensive work</w:t>
      </w:r>
      <w:del w:id="3" w:author="FSE Editor" w:date="2016-02-03T10:12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>s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del w:id="4" w:author="FSE Editor" w:date="2016-02-03T10:12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 xml:space="preserve">are </w:delText>
        </w:r>
      </w:del>
      <w:ins w:id="5" w:author="FSE Editor" w:date="2016-02-03T10:12:00Z">
        <w:r w:rsidRPr="009101F9">
          <w:rPr>
            <w:rFonts w:ascii="Times New Roman" w:hAnsi="Times New Roman" w:cs="Times New Roman"/>
            <w:sz w:val="34"/>
            <w:szCs w:val="34"/>
          </w:rPr>
          <w:t xml:space="preserve">is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ongoing </w:t>
      </w:r>
      <w:del w:id="6" w:author="FSE Editor" w:date="2016-02-03T10:12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 xml:space="preserve">for </w:delText>
        </w:r>
      </w:del>
      <w:ins w:id="7" w:author="FSE Editor" w:date="2016-02-03T10:12:00Z">
        <w:r w:rsidRPr="009101F9">
          <w:rPr>
            <w:rFonts w:ascii="Times New Roman" w:hAnsi="Times New Roman" w:cs="Times New Roman"/>
            <w:sz w:val="34"/>
            <w:szCs w:val="34"/>
          </w:rPr>
          <w:t xml:space="preserve">to </w:t>
        </w:r>
      </w:ins>
      <w:r w:rsidRPr="009101F9">
        <w:rPr>
          <w:rFonts w:ascii="Times New Roman" w:hAnsi="Times New Roman" w:cs="Times New Roman"/>
          <w:sz w:val="34"/>
          <w:szCs w:val="34"/>
        </w:rPr>
        <w:t>creat</w:t>
      </w:r>
      <w:ins w:id="8" w:author="FSE Editor" w:date="2016-02-03T10:12:00Z">
        <w:r w:rsidRPr="009101F9">
          <w:rPr>
            <w:rFonts w:ascii="Times New Roman" w:hAnsi="Times New Roman" w:cs="Times New Roman"/>
            <w:sz w:val="34"/>
            <w:szCs w:val="34"/>
          </w:rPr>
          <w:t>e</w:t>
        </w:r>
      </w:ins>
      <w:del w:id="9" w:author="FSE Editor" w:date="2016-02-03T10:12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>ion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and research </w:t>
      </w:r>
      <w:del w:id="10" w:author="FSE Editor" w:date="2016-02-03T10:12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proofErr w:type="gramStart"/>
      <w:r w:rsidRPr="009101F9">
        <w:rPr>
          <w:rFonts w:ascii="Times New Roman" w:hAnsi="Times New Roman" w:cs="Times New Roman"/>
          <w:sz w:val="34"/>
          <w:szCs w:val="34"/>
        </w:rPr>
        <w:t>bio-degradable</w:t>
      </w:r>
      <w:proofErr w:type="gramEnd"/>
      <w:ins w:id="11" w:author="FSE Editor" w:date="2016-02-03T10:13:00Z">
        <w:r w:rsidRPr="009101F9">
          <w:rPr>
            <w:rFonts w:ascii="Times New Roman" w:hAnsi="Times New Roman" w:cs="Times New Roman"/>
            <w:sz w:val="34"/>
            <w:szCs w:val="34"/>
          </w:rPr>
          <w:t xml:space="preserve"> polymers</w:t>
        </w:r>
      </w:ins>
      <w:ins w:id="12" w:author="FSE Editor" w:date="2016-02-03T10:14:00Z">
        <w:r w:rsidRPr="009101F9">
          <w:rPr>
            <w:rFonts w:ascii="Times New Roman" w:hAnsi="Times New Roman" w:cs="Times New Roman"/>
            <w:sz w:val="34"/>
            <w:szCs w:val="34"/>
          </w:rPr>
          <w:t xml:space="preserve">. Biodegradable implies </w:t>
        </w:r>
      </w:ins>
      <w:ins w:id="13" w:author="FSE Editor" w:date="2016-02-03T10:15:00Z">
        <w:r w:rsidRPr="009101F9">
          <w:rPr>
            <w:rFonts w:ascii="Times New Roman" w:hAnsi="Times New Roman" w:cs="Times New Roman"/>
            <w:sz w:val="34"/>
            <w:szCs w:val="34"/>
          </w:rPr>
          <w:t xml:space="preserve">degradation </w:t>
        </w:r>
      </w:ins>
      <w:del w:id="14" w:author="FSE Editor" w:date="2016-02-03T10:15:00Z">
        <w:r w:rsidRPr="009101F9" w:rsidDel="00251458">
          <w:rPr>
            <w:rFonts w:ascii="Times New Roman" w:hAnsi="Times New Roman" w:cs="Times New Roman"/>
            <w:sz w:val="34"/>
            <w:szCs w:val="34"/>
          </w:rPr>
          <w:delText xml:space="preserve"> (</w:delText>
        </w:r>
      </w:del>
      <w:ins w:id="15" w:author="FSE Editor" w:date="2016-02-03T10:13:00Z">
        <w:r w:rsidRPr="009101F9">
          <w:rPr>
            <w:rFonts w:ascii="Times New Roman" w:hAnsi="Times New Roman" w:cs="Times New Roman"/>
            <w:sz w:val="34"/>
            <w:szCs w:val="34"/>
          </w:rPr>
          <w:t xml:space="preserve">upon </w:t>
        </w:r>
      </w:ins>
      <w:r w:rsidRPr="009101F9">
        <w:rPr>
          <w:rFonts w:ascii="Times New Roman" w:hAnsi="Times New Roman" w:cs="Times New Roman"/>
          <w:sz w:val="34"/>
          <w:szCs w:val="34"/>
        </w:rPr>
        <w:t>direct</w:t>
      </w:r>
      <w:del w:id="16" w:author="FSE Editor" w:date="2016-02-03T10:13:00Z">
        <w:r w:rsidRPr="009101F9" w:rsidDel="00B34BF5">
          <w:rPr>
            <w:rFonts w:ascii="Times New Roman" w:hAnsi="Times New Roman" w:cs="Times New Roman"/>
            <w:sz w:val="34"/>
            <w:szCs w:val="34"/>
          </w:rPr>
          <w:delText>ly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expos</w:t>
      </w:r>
      <w:ins w:id="17" w:author="FSE Editor" w:date="2016-02-03T10:13:00Z">
        <w:r w:rsidRPr="009101F9">
          <w:rPr>
            <w:rFonts w:ascii="Times New Roman" w:hAnsi="Times New Roman" w:cs="Times New Roman"/>
            <w:sz w:val="34"/>
            <w:szCs w:val="34"/>
          </w:rPr>
          <w:t>ure</w:t>
        </w:r>
      </w:ins>
      <w:del w:id="18" w:author="FSE Editor" w:date="2016-02-03T10:13:00Z">
        <w:r w:rsidRPr="009101F9" w:rsidDel="00B34BF5">
          <w:rPr>
            <w:rFonts w:ascii="Times New Roman" w:hAnsi="Times New Roman" w:cs="Times New Roman"/>
            <w:sz w:val="34"/>
            <w:szCs w:val="34"/>
          </w:rPr>
          <w:delText>ed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to </w:t>
      </w:r>
      <w:del w:id="19" w:author="FSE Editor" w:date="2016-02-03T10:14:00Z">
        <w:r w:rsidRPr="009101F9" w:rsidDel="00951C3E">
          <w:rPr>
            <w:rFonts w:ascii="Times New Roman" w:hAnsi="Times New Roman" w:cs="Times New Roman"/>
            <w:sz w:val="34"/>
            <w:szCs w:val="34"/>
          </w:rPr>
          <w:delText xml:space="preserve">the impact of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microorganisms or </w:t>
      </w:r>
      <w:del w:id="20" w:author="FSE Editor" w:date="2016-02-03T14:45:00Z">
        <w:r w:rsidRPr="009101F9" w:rsidDel="0017477F">
          <w:rPr>
            <w:rFonts w:ascii="Times New Roman" w:hAnsi="Times New Roman" w:cs="Times New Roman"/>
            <w:sz w:val="34"/>
            <w:szCs w:val="34"/>
          </w:rPr>
          <w:delText xml:space="preserve">subject to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rapid erosion </w:t>
      </w:r>
      <w:del w:id="21" w:author="FSE Editor" w:date="2016-02-03T10:13:00Z">
        <w:r w:rsidRPr="009101F9" w:rsidDel="00B34BF5">
          <w:rPr>
            <w:rFonts w:ascii="Times New Roman" w:hAnsi="Times New Roman" w:cs="Times New Roman"/>
            <w:sz w:val="34"/>
            <w:szCs w:val="34"/>
          </w:rPr>
          <w:delText xml:space="preserve">caused </w:delText>
        </w:r>
      </w:del>
      <w:ins w:id="22" w:author="FSE Editor" w:date="2016-02-03T10:13:00Z">
        <w:r w:rsidRPr="009101F9">
          <w:rPr>
            <w:rFonts w:ascii="Times New Roman" w:hAnsi="Times New Roman" w:cs="Times New Roman"/>
            <w:sz w:val="34"/>
            <w:szCs w:val="34"/>
          </w:rPr>
          <w:t>due to</w:t>
        </w:r>
      </w:ins>
      <w:del w:id="23" w:author="FSE Editor" w:date="2016-02-03T10:13:00Z">
        <w:r w:rsidRPr="009101F9" w:rsidDel="00B34BF5">
          <w:rPr>
            <w:rFonts w:ascii="Times New Roman" w:hAnsi="Times New Roman" w:cs="Times New Roman"/>
            <w:sz w:val="34"/>
            <w:szCs w:val="34"/>
          </w:rPr>
          <w:delText xml:space="preserve">by </w:delText>
        </w:r>
      </w:del>
      <w:ins w:id="24" w:author="FSE Editor" w:date="2016-02-03T10:13:00Z">
        <w:r w:rsidRPr="009101F9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101F9">
        <w:rPr>
          <w:rFonts w:ascii="Times New Roman" w:hAnsi="Times New Roman" w:cs="Times New Roman"/>
          <w:sz w:val="34"/>
          <w:szCs w:val="34"/>
        </w:rPr>
        <w:t>the environment, followed by microbial degradation</w:t>
      </w:r>
      <w:del w:id="25" w:author="FSE Editor" w:date="2016-02-03T10:15:00Z">
        <w:r w:rsidRPr="009101F9" w:rsidDel="00251458">
          <w:rPr>
            <w:rFonts w:ascii="Times New Roman" w:hAnsi="Times New Roman" w:cs="Times New Roman"/>
            <w:sz w:val="34"/>
            <w:szCs w:val="34"/>
          </w:rPr>
          <w:delText>)</w:delText>
        </w:r>
      </w:del>
      <w:del w:id="26" w:author="FSE Editor" w:date="2016-02-03T10:14:00Z">
        <w:r w:rsidRPr="009101F9" w:rsidDel="001153EC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del w:id="27" w:author="FSE Editor" w:date="2016-02-03T10:13:00Z">
        <w:r w:rsidRPr="009101F9" w:rsidDel="00560536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  <w:r w:rsidRPr="009101F9" w:rsidDel="00AC3678">
          <w:rPr>
            <w:rFonts w:ascii="Times New Roman" w:hAnsi="Times New Roman" w:cs="Times New Roman"/>
            <w:sz w:val="34"/>
            <w:szCs w:val="34"/>
          </w:rPr>
          <w:delText>polymers</w:delText>
        </w:r>
      </w:del>
      <w:r w:rsidRPr="009101F9">
        <w:rPr>
          <w:rFonts w:ascii="Times New Roman" w:hAnsi="Times New Roman" w:cs="Times New Roman"/>
          <w:sz w:val="34"/>
          <w:szCs w:val="34"/>
        </w:rPr>
        <w:t>. In developed countries</w:t>
      </w:r>
      <w:ins w:id="28" w:author="FSE Editor" w:date="2016-02-03T10:15:00Z">
        <w:r w:rsidRPr="009101F9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ins w:id="29" w:author="FSE Editor" w:date="2016-02-03T10:16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30" w:author="FSE Editor" w:date="2016-02-03T10:15:00Z">
        <w:r w:rsidRPr="009101F9" w:rsidDel="0072487A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major</w:t>
      </w:r>
      <w:ins w:id="31" w:author="FSE Editor" w:date="2016-02-03T10:15:00Z">
        <w:r w:rsidRPr="009101F9">
          <w:rPr>
            <w:rFonts w:ascii="Times New Roman" w:hAnsi="Times New Roman" w:cs="Times New Roman"/>
            <w:sz w:val="34"/>
            <w:szCs w:val="34"/>
          </w:rPr>
          <w:t xml:space="preserve">ity </w:t>
        </w:r>
      </w:ins>
      <w:del w:id="32" w:author="FSE Editor" w:date="2016-02-03T10:15:00Z">
        <w:r w:rsidRPr="009101F9" w:rsidDel="0072487A">
          <w:rPr>
            <w:rFonts w:ascii="Times New Roman" w:hAnsi="Times New Roman" w:cs="Times New Roman"/>
            <w:sz w:val="34"/>
            <w:szCs w:val="34"/>
          </w:rPr>
          <w:delText xml:space="preserve"> par</w:delText>
        </w:r>
      </w:del>
      <w:del w:id="33" w:author="FSE Editor" w:date="2016-02-03T10:16:00Z">
        <w:r w:rsidRPr="009101F9" w:rsidDel="0072487A">
          <w:rPr>
            <w:rFonts w:ascii="Times New Roman" w:hAnsi="Times New Roman" w:cs="Times New Roman"/>
            <w:sz w:val="34"/>
            <w:szCs w:val="34"/>
          </w:rPr>
          <w:delText xml:space="preserve">t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of disposable packaging material is already </w:t>
      </w:r>
      <w:del w:id="34" w:author="FSE Editor" w:date="2016-02-03T10:17:00Z">
        <w:r w:rsidRPr="009101F9" w:rsidDel="002D6D36">
          <w:rPr>
            <w:rFonts w:ascii="Times New Roman" w:hAnsi="Times New Roman" w:cs="Times New Roman"/>
            <w:sz w:val="34"/>
            <w:szCs w:val="34"/>
          </w:rPr>
          <w:delText>being produced</w:delText>
        </w:r>
      </w:del>
      <w:ins w:id="35" w:author="FSE Editor" w:date="2016-02-03T10:17:00Z">
        <w:r w:rsidRPr="009101F9">
          <w:rPr>
            <w:rFonts w:ascii="Times New Roman" w:hAnsi="Times New Roman" w:cs="Times New Roman"/>
            <w:sz w:val="34"/>
            <w:szCs w:val="34"/>
          </w:rPr>
          <w:t>made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del w:id="36" w:author="FSE Editor" w:date="2016-02-03T10:16:00Z">
        <w:r w:rsidRPr="009101F9" w:rsidDel="00F4287B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37" w:author="FSE Editor" w:date="2016-02-03T10:16:00Z">
        <w:r w:rsidRPr="009101F9">
          <w:rPr>
            <w:rFonts w:ascii="Times New Roman" w:hAnsi="Times New Roman" w:cs="Times New Roman"/>
            <w:sz w:val="34"/>
            <w:szCs w:val="34"/>
          </w:rPr>
          <w:t xml:space="preserve">from </w:t>
        </w:r>
      </w:ins>
      <w:proofErr w:type="gramStart"/>
      <w:r w:rsidRPr="009101F9">
        <w:rPr>
          <w:rFonts w:ascii="Times New Roman" w:hAnsi="Times New Roman" w:cs="Times New Roman"/>
          <w:sz w:val="34"/>
          <w:szCs w:val="34"/>
        </w:rPr>
        <w:t>bio-degradable</w:t>
      </w:r>
      <w:proofErr w:type="gramEnd"/>
      <w:r w:rsidRPr="009101F9">
        <w:rPr>
          <w:rFonts w:ascii="Times New Roman" w:hAnsi="Times New Roman" w:cs="Times New Roman"/>
          <w:sz w:val="34"/>
          <w:szCs w:val="34"/>
        </w:rPr>
        <w:t xml:space="preserve"> materials. There</w:t>
      </w:r>
      <w:ins w:id="38" w:author="FSE Editor" w:date="2016-02-03T10:17:00Z">
        <w:r w:rsidRPr="009101F9">
          <w:rPr>
            <w:rFonts w:ascii="Times New Roman" w:hAnsi="Times New Roman" w:cs="Times New Roman"/>
            <w:sz w:val="34"/>
            <w:szCs w:val="34"/>
          </w:rPr>
          <w:t xml:space="preserve"> are</w:t>
        </w:r>
      </w:ins>
      <w:del w:id="39" w:author="FSE Editor" w:date="2016-02-03T10:17:00Z">
        <w:r w:rsidRPr="009101F9" w:rsidDel="001162D7">
          <w:rPr>
            <w:rFonts w:ascii="Times New Roman" w:hAnsi="Times New Roman" w:cs="Times New Roman"/>
            <w:sz w:val="34"/>
            <w:szCs w:val="34"/>
          </w:rPr>
          <w:delText xml:space="preserve"> exist</w:delText>
        </w:r>
      </w:del>
      <w:del w:id="40" w:author="FSE Editor" w:date="2016-02-03T10:18:00Z">
        <w:r w:rsidRPr="009101F9" w:rsidDel="001162D7">
          <w:rPr>
            <w:rFonts w:ascii="Times New Roman" w:hAnsi="Times New Roman" w:cs="Times New Roman"/>
            <w:sz w:val="34"/>
            <w:szCs w:val="34"/>
          </w:rPr>
          <w:delText xml:space="preserve"> some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approaches</w:t>
      </w:r>
      <w:ins w:id="41" w:author="FSE Editor" w:date="2016-02-03T10:18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that are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employed </w:t>
      </w:r>
      <w:del w:id="42" w:author="FSE Editor" w:date="2016-02-03T10:18:00Z">
        <w:r w:rsidRPr="009101F9" w:rsidDel="001162D7">
          <w:rPr>
            <w:rFonts w:ascii="Times New Roman" w:hAnsi="Times New Roman" w:cs="Times New Roman"/>
            <w:sz w:val="34"/>
            <w:szCs w:val="34"/>
          </w:rPr>
          <w:delText xml:space="preserve">for </w:delText>
        </w:r>
      </w:del>
      <w:ins w:id="43" w:author="FSE Editor" w:date="2016-02-03T10:18:00Z">
        <w:r w:rsidRPr="009101F9">
          <w:rPr>
            <w:rFonts w:ascii="Times New Roman" w:hAnsi="Times New Roman" w:cs="Times New Roman"/>
            <w:sz w:val="34"/>
            <w:szCs w:val="34"/>
          </w:rPr>
          <w:t xml:space="preserve">to control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environmental pollution </w:t>
      </w:r>
      <w:del w:id="44" w:author="FSE Editor" w:date="2016-02-03T10:18:00Z">
        <w:r w:rsidRPr="009101F9" w:rsidDel="001162D7">
          <w:rPr>
            <w:rFonts w:ascii="Times New Roman" w:hAnsi="Times New Roman" w:cs="Times New Roman"/>
            <w:sz w:val="34"/>
            <w:szCs w:val="34"/>
          </w:rPr>
          <w:delText xml:space="preserve">control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and </w:t>
      </w:r>
      <w:ins w:id="45" w:author="FSE Editor" w:date="2016-02-03T10:18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that are </w:t>
        </w:r>
      </w:ins>
      <w:r w:rsidRPr="009101F9">
        <w:rPr>
          <w:rFonts w:ascii="Times New Roman" w:hAnsi="Times New Roman" w:cs="Times New Roman"/>
          <w:sz w:val="34"/>
          <w:szCs w:val="34"/>
        </w:rPr>
        <w:t>associated with</w:t>
      </w:r>
      <w:ins w:id="46" w:author="FSE Editor" w:date="2016-02-03T10:19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the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production of polymers.</w:t>
      </w:r>
    </w:p>
    <w:p w:rsidR="009101F9" w:rsidRPr="009101F9" w:rsidRDefault="009101F9" w:rsidP="009101F9">
      <w:pPr>
        <w:jc w:val="both"/>
        <w:rPr>
          <w:rFonts w:ascii="Times New Roman" w:hAnsi="Times New Roman" w:cs="Times New Roman"/>
          <w:sz w:val="34"/>
          <w:szCs w:val="34"/>
        </w:rPr>
      </w:pPr>
      <w:del w:id="47" w:author="FSE Editor" w:date="2016-02-03T10:19:00Z">
        <w:r w:rsidRPr="009101F9" w:rsidDel="0091597B">
          <w:rPr>
            <w:rFonts w:ascii="Times New Roman" w:hAnsi="Times New Roman" w:cs="Times New Roman"/>
            <w:sz w:val="34"/>
            <w:szCs w:val="34"/>
          </w:rPr>
          <w:delText xml:space="preserve">In </w:delText>
        </w:r>
      </w:del>
      <w:ins w:id="48" w:author="FSE Editor" w:date="2016-02-03T10:19:00Z">
        <w:r w:rsidRPr="009101F9">
          <w:rPr>
            <w:rFonts w:ascii="Times New Roman" w:hAnsi="Times New Roman" w:cs="Times New Roman"/>
            <w:sz w:val="34"/>
            <w:szCs w:val="34"/>
          </w:rPr>
          <w:t xml:space="preserve">During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the </w:t>
      </w:r>
      <w:del w:id="49" w:author="FSE Editor" w:date="2016-02-03T10:19:00Z">
        <w:r w:rsidRPr="009101F9" w:rsidDel="0091597B">
          <w:rPr>
            <w:rFonts w:ascii="Times New Roman" w:hAnsi="Times New Roman" w:cs="Times New Roman"/>
            <w:sz w:val="34"/>
            <w:szCs w:val="34"/>
          </w:rPr>
          <w:delText xml:space="preserve">process of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bio-degradation</w:t>
      </w:r>
      <w:ins w:id="50" w:author="FSE Editor" w:date="2016-02-03T10:19:00Z">
        <w:r w:rsidRPr="009101F9">
          <w:rPr>
            <w:rFonts w:ascii="Times New Roman" w:hAnsi="Times New Roman" w:cs="Times New Roman"/>
            <w:sz w:val="34"/>
            <w:szCs w:val="34"/>
          </w:rPr>
          <w:t xml:space="preserve"> process</w:t>
        </w:r>
      </w:ins>
      <w:r w:rsidRPr="009101F9">
        <w:rPr>
          <w:rFonts w:ascii="Times New Roman" w:hAnsi="Times New Roman" w:cs="Times New Roman"/>
          <w:sz w:val="34"/>
          <w:szCs w:val="34"/>
        </w:rPr>
        <w:t>, macromolecules first disintegrate into small parts (oligomers)</w:t>
      </w:r>
      <w:ins w:id="51" w:author="FSE Editor" w:date="2016-02-03T10:19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that </w:t>
        </w:r>
      </w:ins>
      <w:del w:id="52" w:author="FSE Editor" w:date="2016-02-03T10:19:00Z">
        <w:r w:rsidRPr="009101F9" w:rsidDel="00255F2C">
          <w:rPr>
            <w:rFonts w:ascii="Times New Roman" w:hAnsi="Times New Roman" w:cs="Times New Roman"/>
            <w:sz w:val="34"/>
            <w:szCs w:val="34"/>
          </w:rPr>
          <w:delText xml:space="preserve"> which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are further re-processed </w:t>
      </w:r>
      <w:del w:id="53" w:author="FSE Editor" w:date="2016-02-03T10:20:00Z">
        <w:r w:rsidRPr="009101F9" w:rsidDel="00255F2C">
          <w:rPr>
            <w:rFonts w:ascii="Times New Roman" w:hAnsi="Times New Roman" w:cs="Times New Roman"/>
            <w:sz w:val="34"/>
            <w:szCs w:val="34"/>
          </w:rPr>
          <w:delText xml:space="preserve">by </w:delText>
        </w:r>
      </w:del>
      <w:ins w:id="54" w:author="FSE Editor" w:date="2016-02-03T10:20:00Z">
        <w:r w:rsidRPr="009101F9">
          <w:rPr>
            <w:rFonts w:ascii="Times New Roman" w:hAnsi="Times New Roman" w:cs="Times New Roman"/>
            <w:sz w:val="34"/>
            <w:szCs w:val="34"/>
          </w:rPr>
          <w:t xml:space="preserve">via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bacteria. </w:t>
      </w:r>
      <w:del w:id="55" w:author="FSE Editor" w:date="2016-02-03T10:20:00Z">
        <w:r w:rsidRPr="009101F9" w:rsidDel="004F6E1E">
          <w:rPr>
            <w:rFonts w:ascii="Times New Roman" w:hAnsi="Times New Roman" w:cs="Times New Roman"/>
            <w:sz w:val="34"/>
            <w:szCs w:val="34"/>
          </w:rPr>
          <w:delText>In many cases</w:delText>
        </w:r>
      </w:del>
      <w:ins w:id="56" w:author="FSE Editor" w:date="2016-02-03T10:20:00Z">
        <w:r w:rsidRPr="009101F9">
          <w:rPr>
            <w:rFonts w:ascii="Times New Roman" w:hAnsi="Times New Roman" w:cs="Times New Roman"/>
            <w:sz w:val="34"/>
            <w:szCs w:val="34"/>
          </w:rPr>
          <w:t>Often,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the disintegration products are carbon dioxide and water.</w:t>
      </w:r>
    </w:p>
    <w:p w:rsidR="009101F9" w:rsidRPr="009101F9" w:rsidRDefault="009101F9" w:rsidP="009101F9">
      <w:pPr>
        <w:jc w:val="both"/>
        <w:rPr>
          <w:rFonts w:ascii="Times New Roman" w:hAnsi="Times New Roman" w:cs="Times New Roman"/>
          <w:sz w:val="34"/>
          <w:szCs w:val="34"/>
        </w:rPr>
      </w:pPr>
      <w:del w:id="57" w:author="FSE Editor" w:date="2016-02-03T10:21:00Z">
        <w:r w:rsidRPr="009101F9" w:rsidDel="00231DC2">
          <w:rPr>
            <w:rFonts w:ascii="Times New Roman" w:hAnsi="Times New Roman" w:cs="Times New Roman"/>
            <w:sz w:val="34"/>
            <w:szCs w:val="34"/>
          </w:rPr>
          <w:delText>At present</w:delText>
        </w:r>
      </w:del>
      <w:ins w:id="58" w:author="FSE Editor" w:date="2016-02-03T10:21:00Z">
        <w:r w:rsidRPr="009101F9">
          <w:rPr>
            <w:rFonts w:ascii="Times New Roman" w:hAnsi="Times New Roman" w:cs="Times New Roman"/>
            <w:sz w:val="34"/>
            <w:szCs w:val="34"/>
          </w:rPr>
          <w:t>Currently,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del w:id="59" w:author="FSE Editor" w:date="2016-02-03T14:47:00Z">
        <w:r w:rsidRPr="009101F9" w:rsidDel="0017477F">
          <w:rPr>
            <w:rFonts w:ascii="Times New Roman" w:hAnsi="Times New Roman" w:cs="Times New Roman"/>
            <w:sz w:val="34"/>
            <w:szCs w:val="34"/>
          </w:rPr>
          <w:delText xml:space="preserve">there </w:delText>
        </w:r>
      </w:del>
      <w:del w:id="60" w:author="FSE Editor" w:date="2016-02-03T10:21:00Z">
        <w:r w:rsidRPr="009101F9" w:rsidDel="00E03F16">
          <w:rPr>
            <w:rFonts w:ascii="Times New Roman" w:hAnsi="Times New Roman" w:cs="Times New Roman"/>
            <w:sz w:val="34"/>
            <w:szCs w:val="34"/>
          </w:rPr>
          <w:delText xml:space="preserve">exists </w:delText>
        </w:r>
      </w:del>
      <w:del w:id="61" w:author="FSE Editor" w:date="2016-02-03T14:47:00Z">
        <w:r w:rsidRPr="009101F9" w:rsidDel="0017477F">
          <w:rPr>
            <w:rFonts w:ascii="Times New Roman" w:hAnsi="Times New Roman" w:cs="Times New Roman"/>
            <w:sz w:val="34"/>
            <w:szCs w:val="34"/>
          </w:rPr>
          <w:delText xml:space="preserve">a </w:delText>
        </w:r>
      </w:del>
      <w:ins w:id="62" w:author="FSE Editor" w:date="2016-02-03T14:49:00Z">
        <w:r w:rsidRPr="009101F9">
          <w:rPr>
            <w:rFonts w:ascii="Times New Roman" w:hAnsi="Times New Roman" w:cs="Times New Roman"/>
            <w:sz w:val="34"/>
            <w:szCs w:val="34"/>
          </w:rPr>
          <w:t>one</w:t>
        </w:r>
      </w:ins>
      <w:ins w:id="63" w:author="FSE Editor" w:date="2016-02-03T14:47:00Z">
        <w:r w:rsidRPr="009101F9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problem </w:t>
      </w:r>
      <w:del w:id="64" w:author="FSE Editor" w:date="2016-02-03T14:47:00Z">
        <w:r w:rsidRPr="009101F9" w:rsidDel="0017477F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65" w:author="FSE Editor" w:date="2016-02-03T14:49:00Z">
        <w:r w:rsidRPr="009101F9">
          <w:rPr>
            <w:rFonts w:ascii="Times New Roman" w:hAnsi="Times New Roman" w:cs="Times New Roman"/>
            <w:sz w:val="34"/>
            <w:szCs w:val="34"/>
          </w:rPr>
          <w:t>involves</w:t>
        </w:r>
      </w:ins>
      <w:ins w:id="66" w:author="FSE Editor" w:date="2016-02-03T14:48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the</w:t>
        </w:r>
      </w:ins>
      <w:ins w:id="67" w:author="FSE Editor" w:date="2016-02-03T14:47:00Z">
        <w:r w:rsidRPr="009101F9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long </w:t>
      </w:r>
      <w:del w:id="68" w:author="FSE Editor" w:date="2016-02-03T10:22:00Z">
        <w:r w:rsidRPr="009101F9" w:rsidDel="00E03F16">
          <w:rPr>
            <w:rFonts w:ascii="Times New Roman" w:hAnsi="Times New Roman" w:cs="Times New Roman"/>
            <w:sz w:val="34"/>
            <w:szCs w:val="34"/>
          </w:rPr>
          <w:delText xml:space="preserve">duration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and complex</w:t>
      </w:r>
      <w:ins w:id="69" w:author="FSE Editor" w:date="2016-02-03T10:22:00Z">
        <w:r w:rsidRPr="009101F9">
          <w:rPr>
            <w:rFonts w:ascii="Times New Roman" w:hAnsi="Times New Roman" w:cs="Times New Roman"/>
            <w:sz w:val="34"/>
            <w:szCs w:val="34"/>
          </w:rPr>
          <w:t xml:space="preserve"> degradation</w:t>
        </w:r>
        <w:r w:rsidRPr="009101F9" w:rsidDel="00E03F16">
          <w:rPr>
            <w:rFonts w:ascii="Times New Roman" w:hAnsi="Times New Roman" w:cs="Times New Roman"/>
            <w:sz w:val="34"/>
            <w:szCs w:val="34"/>
          </w:rPr>
          <w:t xml:space="preserve"> </w:t>
        </w:r>
        <w:r w:rsidRPr="009101F9">
          <w:rPr>
            <w:rFonts w:ascii="Times New Roman" w:hAnsi="Times New Roman" w:cs="Times New Roman"/>
            <w:sz w:val="34"/>
            <w:szCs w:val="34"/>
          </w:rPr>
          <w:t>of</w:t>
        </w:r>
      </w:ins>
      <w:del w:id="70" w:author="FSE Editor" w:date="2016-02-03T10:22:00Z">
        <w:r w:rsidRPr="009101F9" w:rsidDel="00E03F16">
          <w:rPr>
            <w:rFonts w:ascii="Times New Roman" w:hAnsi="Times New Roman" w:cs="Times New Roman"/>
            <w:sz w:val="34"/>
            <w:szCs w:val="34"/>
          </w:rPr>
          <w:delText>ity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del w:id="71" w:author="FSE Editor" w:date="2016-02-03T10:22:00Z">
        <w:r w:rsidRPr="009101F9" w:rsidDel="00E03F16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polymers and polymer-based products</w:t>
      </w:r>
      <w:del w:id="72" w:author="FSE Editor" w:date="2016-02-03T10:22:00Z">
        <w:r w:rsidRPr="009101F9" w:rsidDel="00E03F16">
          <w:rPr>
            <w:rFonts w:ascii="Times New Roman" w:hAnsi="Times New Roman" w:cs="Times New Roman"/>
            <w:sz w:val="34"/>
            <w:szCs w:val="34"/>
          </w:rPr>
          <w:delText xml:space="preserve"> degradation</w:delText>
        </w:r>
      </w:del>
      <w:r w:rsidRPr="009101F9">
        <w:rPr>
          <w:rFonts w:ascii="Times New Roman" w:hAnsi="Times New Roman" w:cs="Times New Roman"/>
          <w:sz w:val="34"/>
          <w:szCs w:val="34"/>
        </w:rPr>
        <w:t>,</w:t>
      </w:r>
      <w:ins w:id="73" w:author="FSE Editor" w:date="2016-02-03T10:22:00Z">
        <w:r w:rsidRPr="009101F9">
          <w:rPr>
            <w:rFonts w:ascii="Times New Roman" w:hAnsi="Times New Roman" w:cs="Times New Roman"/>
            <w:sz w:val="34"/>
            <w:szCs w:val="34"/>
          </w:rPr>
          <w:t xml:space="preserve"> which </w:t>
        </w:r>
      </w:ins>
      <w:ins w:id="74" w:author="FSE Editor" w:date="2016-02-03T14:49:00Z">
        <w:r w:rsidRPr="009101F9">
          <w:rPr>
            <w:rFonts w:ascii="Times New Roman" w:hAnsi="Times New Roman" w:cs="Times New Roman"/>
            <w:sz w:val="34"/>
            <w:szCs w:val="34"/>
          </w:rPr>
          <w:t>are</w:t>
        </w:r>
      </w:ins>
      <w:del w:id="75" w:author="FSE Editor" w:date="2016-02-03T10:23:00Z">
        <w:r w:rsidRPr="009101F9" w:rsidDel="00E03F16">
          <w:rPr>
            <w:rFonts w:ascii="Times New Roman" w:hAnsi="Times New Roman" w:cs="Times New Roman"/>
            <w:sz w:val="34"/>
            <w:szCs w:val="34"/>
          </w:rPr>
          <w:delText xml:space="preserve"> forming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a source of environmental pollution. The solution to the problem is </w:t>
      </w:r>
      <w:ins w:id="76" w:author="FSE Editor" w:date="2016-02-03T10:23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creation of </w:t>
      </w:r>
      <w:proofErr w:type="gramStart"/>
      <w:r w:rsidRPr="009101F9">
        <w:rPr>
          <w:rFonts w:ascii="Times New Roman" w:hAnsi="Times New Roman" w:cs="Times New Roman"/>
          <w:sz w:val="34"/>
          <w:szCs w:val="34"/>
        </w:rPr>
        <w:t>bio-degradable</w:t>
      </w:r>
      <w:proofErr w:type="gramEnd"/>
      <w:r w:rsidRPr="009101F9">
        <w:rPr>
          <w:rFonts w:ascii="Times New Roman" w:hAnsi="Times New Roman" w:cs="Times New Roman"/>
          <w:sz w:val="34"/>
          <w:szCs w:val="34"/>
        </w:rPr>
        <w:t xml:space="preserve"> polymer composites for industrial needs by </w:t>
      </w:r>
      <w:del w:id="77" w:author="FSE Editor" w:date="2016-02-03T10:23:00Z">
        <w:r w:rsidRPr="009101F9" w:rsidDel="002D0335">
          <w:rPr>
            <w:rFonts w:ascii="Times New Roman" w:hAnsi="Times New Roman" w:cs="Times New Roman"/>
            <w:sz w:val="34"/>
            <w:szCs w:val="34"/>
          </w:rPr>
          <w:delText xml:space="preserve">way of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incorporating a bio-degradable plant-based polymer</w:t>
      </w:r>
      <w:ins w:id="78" w:author="FSE Editor" w:date="2016-02-03T14:50:00Z">
        <w:r w:rsidRPr="009101F9">
          <w:rPr>
            <w:rFonts w:ascii="Times New Roman" w:hAnsi="Times New Roman" w:cs="Times New Roman"/>
            <w:sz w:val="34"/>
            <w:szCs w:val="34"/>
          </w:rPr>
          <w:t xml:space="preserve">, </w:t>
        </w:r>
      </w:ins>
      <w:del w:id="79" w:author="FSE Editor" w:date="2016-02-03T14:50:00Z">
        <w:r w:rsidRPr="009101F9" w:rsidDel="0017477F">
          <w:rPr>
            <w:rFonts w:ascii="Times New Roman" w:hAnsi="Times New Roman" w:cs="Times New Roman"/>
            <w:sz w:val="34"/>
            <w:szCs w:val="34"/>
          </w:rPr>
          <w:delText xml:space="preserve"> –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crude natural rubber</w:t>
      </w:r>
      <w:ins w:id="80" w:author="FSE Editor" w:date="2016-02-03T14:50:00Z">
        <w:r w:rsidRPr="009101F9">
          <w:rPr>
            <w:rFonts w:ascii="Times New Roman" w:hAnsi="Times New Roman" w:cs="Times New Roman"/>
            <w:sz w:val="34"/>
            <w:szCs w:val="34"/>
          </w:rPr>
          <w:t>,</w:t>
        </w:r>
      </w:ins>
      <w:del w:id="81" w:author="FSE Editor" w:date="2016-02-03T14:50:00Z">
        <w:r w:rsidRPr="009101F9" w:rsidDel="0017477F">
          <w:rPr>
            <w:rFonts w:ascii="Times New Roman" w:hAnsi="Times New Roman" w:cs="Times New Roman"/>
            <w:sz w:val="34"/>
            <w:szCs w:val="34"/>
          </w:rPr>
          <w:delText xml:space="preserve"> -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in the basic polymer.</w:t>
      </w:r>
    </w:p>
    <w:p w:rsidR="009101F9" w:rsidRPr="009101F9" w:rsidRDefault="009101F9" w:rsidP="009101F9">
      <w:pPr>
        <w:jc w:val="both"/>
        <w:rPr>
          <w:rFonts w:ascii="Times New Roman" w:hAnsi="Times New Roman" w:cs="Times New Roman"/>
          <w:sz w:val="34"/>
          <w:szCs w:val="34"/>
        </w:rPr>
      </w:pPr>
      <w:r w:rsidRPr="009101F9">
        <w:rPr>
          <w:rFonts w:ascii="Times New Roman" w:hAnsi="Times New Roman" w:cs="Times New Roman"/>
          <w:sz w:val="34"/>
          <w:szCs w:val="34"/>
        </w:rPr>
        <w:t>Traditional methods of obtaining degradable polymers are based on the following:</w:t>
      </w:r>
    </w:p>
    <w:p w:rsidR="009101F9" w:rsidRPr="009101F9" w:rsidRDefault="009101F9" w:rsidP="009101F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34"/>
          <w:szCs w:val="34"/>
        </w:rPr>
      </w:pPr>
      <w:r w:rsidRPr="009101F9">
        <w:rPr>
          <w:rFonts w:ascii="Times New Roman" w:hAnsi="Times New Roman" w:cs="Times New Roman"/>
          <w:sz w:val="34"/>
          <w:szCs w:val="34"/>
        </w:rPr>
        <w:t xml:space="preserve">• </w:t>
      </w:r>
      <w:proofErr w:type="gramStart"/>
      <w:ins w:id="82" w:author="FSE Editor" w:date="2016-02-03T10:28:00Z">
        <w:r w:rsidRPr="009101F9">
          <w:rPr>
            <w:rFonts w:ascii="Times New Roman" w:hAnsi="Times New Roman" w:cs="Times New Roman"/>
            <w:sz w:val="34"/>
            <w:szCs w:val="34"/>
          </w:rPr>
          <w:t>t</w:t>
        </w:r>
      </w:ins>
      <w:ins w:id="83" w:author="FSE Editor" w:date="2016-02-03T10:27:00Z">
        <w:r w:rsidRPr="009101F9">
          <w:rPr>
            <w:rFonts w:ascii="Times New Roman" w:hAnsi="Times New Roman" w:cs="Times New Roman"/>
            <w:sz w:val="34"/>
            <w:szCs w:val="34"/>
          </w:rPr>
          <w:t>he</w:t>
        </w:r>
        <w:proofErr w:type="gramEnd"/>
        <w:r w:rsidRPr="009101F9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84" w:author="FSE Editor" w:date="2016-02-03T10:27:00Z">
        <w:r w:rsidRPr="009101F9" w:rsidDel="00BB738E">
          <w:rPr>
            <w:rFonts w:ascii="Times New Roman" w:hAnsi="Times New Roman" w:cs="Times New Roman"/>
            <w:sz w:val="34"/>
            <w:szCs w:val="34"/>
          </w:rPr>
          <w:delText>U</w:delText>
        </w:r>
      </w:del>
      <w:ins w:id="85" w:author="FSE Editor" w:date="2016-02-03T10:27:00Z">
        <w:r w:rsidRPr="009101F9">
          <w:rPr>
            <w:rFonts w:ascii="Times New Roman" w:hAnsi="Times New Roman" w:cs="Times New Roman"/>
            <w:sz w:val="34"/>
            <w:szCs w:val="34"/>
          </w:rPr>
          <w:t>u</w:t>
        </w:r>
      </w:ins>
      <w:r w:rsidRPr="009101F9">
        <w:rPr>
          <w:rFonts w:ascii="Times New Roman" w:hAnsi="Times New Roman" w:cs="Times New Roman"/>
          <w:sz w:val="34"/>
          <w:szCs w:val="34"/>
        </w:rPr>
        <w:t>se of water-soluble and bio-degradable polymers</w:t>
      </w:r>
      <w:ins w:id="86" w:author="FSE Editor" w:date="2016-02-03T14:52:00Z">
        <w:r w:rsidRPr="009101F9">
          <w:rPr>
            <w:rFonts w:ascii="Times New Roman" w:hAnsi="Times New Roman" w:cs="Times New Roman"/>
            <w:sz w:val="34"/>
            <w:szCs w:val="34"/>
          </w:rPr>
          <w:t>,</w:t>
        </w:r>
      </w:ins>
      <w:del w:id="87" w:author="FSE Editor" w:date="2016-02-03T14:52:00Z">
        <w:r w:rsidRPr="009101F9" w:rsidDel="00026E5D">
          <w:rPr>
            <w:rFonts w:ascii="Times New Roman" w:hAnsi="Times New Roman" w:cs="Times New Roman"/>
            <w:sz w:val="34"/>
            <w:szCs w:val="34"/>
          </w:rPr>
          <w:delText>;</w:delText>
        </w:r>
      </w:del>
    </w:p>
    <w:p w:rsidR="009101F9" w:rsidRPr="009101F9" w:rsidRDefault="009101F9" w:rsidP="009101F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34"/>
          <w:szCs w:val="34"/>
        </w:rPr>
      </w:pPr>
      <w:r w:rsidRPr="009101F9">
        <w:rPr>
          <w:rFonts w:ascii="Times New Roman" w:hAnsi="Times New Roman" w:cs="Times New Roman"/>
          <w:sz w:val="34"/>
          <w:szCs w:val="34"/>
        </w:rPr>
        <w:t xml:space="preserve">• </w:t>
      </w:r>
      <w:proofErr w:type="gramStart"/>
      <w:ins w:id="88" w:author="FSE Editor" w:date="2016-02-03T10:28:00Z">
        <w:r w:rsidRPr="009101F9">
          <w:rPr>
            <w:rFonts w:ascii="Times New Roman" w:hAnsi="Times New Roman" w:cs="Times New Roman"/>
            <w:sz w:val="34"/>
            <w:szCs w:val="34"/>
          </w:rPr>
          <w:t>i</w:t>
        </w:r>
      </w:ins>
      <w:proofErr w:type="gramEnd"/>
      <w:del w:id="89" w:author="FSE Editor" w:date="2016-02-03T10:28:00Z">
        <w:r w:rsidRPr="009101F9" w:rsidDel="00E6462C">
          <w:rPr>
            <w:rFonts w:ascii="Times New Roman" w:hAnsi="Times New Roman" w:cs="Times New Roman"/>
            <w:sz w:val="34"/>
            <w:szCs w:val="34"/>
          </w:rPr>
          <w:delText>I</w:delText>
        </w:r>
      </w:del>
      <w:r w:rsidRPr="009101F9">
        <w:rPr>
          <w:rFonts w:ascii="Times New Roman" w:hAnsi="Times New Roman" w:cs="Times New Roman"/>
          <w:sz w:val="34"/>
          <w:szCs w:val="34"/>
        </w:rPr>
        <w:t>ncorporation of water-soluble and bio-degradable compounds and polymers into the basic non-degradable polymer</w:t>
      </w:r>
      <w:ins w:id="90" w:author="FSE Editor" w:date="2016-02-03T14:52:00Z">
        <w:r w:rsidRPr="009101F9">
          <w:rPr>
            <w:rFonts w:ascii="Times New Roman" w:hAnsi="Times New Roman" w:cs="Times New Roman"/>
            <w:sz w:val="34"/>
            <w:szCs w:val="34"/>
          </w:rPr>
          <w:t>,</w:t>
        </w:r>
      </w:ins>
      <w:del w:id="91" w:author="FSE Editor" w:date="2016-02-03T14:52:00Z">
        <w:r w:rsidRPr="009101F9" w:rsidDel="00026E5D">
          <w:rPr>
            <w:rFonts w:ascii="Times New Roman" w:hAnsi="Times New Roman" w:cs="Times New Roman"/>
            <w:sz w:val="34"/>
            <w:szCs w:val="34"/>
          </w:rPr>
          <w:delText>;</w:delText>
        </w:r>
      </w:del>
      <w:ins w:id="92" w:author="FSE Editor" w:date="2016-02-03T14:52:00Z">
        <w:r w:rsidRPr="009101F9">
          <w:rPr>
            <w:rFonts w:ascii="Times New Roman" w:hAnsi="Times New Roman" w:cs="Times New Roman"/>
            <w:sz w:val="34"/>
            <w:szCs w:val="34"/>
          </w:rPr>
          <w:t xml:space="preserve"> and</w:t>
        </w:r>
      </w:ins>
    </w:p>
    <w:p w:rsidR="009101F9" w:rsidRPr="009101F9" w:rsidRDefault="009101F9" w:rsidP="009101F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34"/>
          <w:szCs w:val="34"/>
        </w:rPr>
      </w:pPr>
      <w:r w:rsidRPr="009101F9">
        <w:rPr>
          <w:rFonts w:ascii="Times New Roman" w:hAnsi="Times New Roman" w:cs="Times New Roman"/>
          <w:sz w:val="34"/>
          <w:szCs w:val="34"/>
        </w:rPr>
        <w:t xml:space="preserve">• </w:t>
      </w:r>
      <w:proofErr w:type="gramStart"/>
      <w:ins w:id="93" w:author="FSE Editor" w:date="2016-02-03T10:28:00Z">
        <w:r w:rsidRPr="009101F9">
          <w:rPr>
            <w:rFonts w:ascii="Times New Roman" w:hAnsi="Times New Roman" w:cs="Times New Roman"/>
            <w:sz w:val="34"/>
            <w:szCs w:val="34"/>
          </w:rPr>
          <w:t>the</w:t>
        </w:r>
        <w:proofErr w:type="gramEnd"/>
        <w:r w:rsidRPr="009101F9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94" w:author="FSE Editor" w:date="2016-02-03T10:28:00Z">
        <w:r w:rsidRPr="009101F9" w:rsidDel="00161AC5">
          <w:rPr>
            <w:rFonts w:ascii="Times New Roman" w:hAnsi="Times New Roman" w:cs="Times New Roman"/>
            <w:sz w:val="34"/>
            <w:szCs w:val="34"/>
          </w:rPr>
          <w:delText>U</w:delText>
        </w:r>
      </w:del>
      <w:ins w:id="95" w:author="FSE Editor" w:date="2016-02-03T10:28:00Z">
        <w:r w:rsidRPr="009101F9">
          <w:rPr>
            <w:rFonts w:ascii="Times New Roman" w:hAnsi="Times New Roman" w:cs="Times New Roman"/>
            <w:sz w:val="34"/>
            <w:szCs w:val="34"/>
          </w:rPr>
          <w:t>u</w:t>
        </w:r>
      </w:ins>
      <w:r w:rsidRPr="009101F9">
        <w:rPr>
          <w:rFonts w:ascii="Times New Roman" w:hAnsi="Times New Roman" w:cs="Times New Roman"/>
          <w:sz w:val="34"/>
          <w:szCs w:val="34"/>
        </w:rPr>
        <w:t>se of decomposing microorganisms</w:t>
      </w:r>
      <w:ins w:id="96" w:author="FSE Editor" w:date="2016-02-03T14:50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that are </w:t>
        </w:r>
      </w:ins>
      <w:del w:id="97" w:author="FSE Editor" w:date="2016-02-03T14:50:00Z">
        <w:r w:rsidRPr="009101F9" w:rsidDel="00B121EC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immobilized in the polymer</w:t>
      </w:r>
      <w:ins w:id="98" w:author="FSE Editor" w:date="2016-02-03T10:30:00Z">
        <w:r w:rsidRPr="009101F9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which further degrades </w:t>
      </w:r>
      <w:del w:id="99" w:author="FSE Editor" w:date="2016-02-03T10:31:00Z">
        <w:r w:rsidRPr="009101F9" w:rsidDel="001D4F2D">
          <w:rPr>
            <w:rFonts w:ascii="Times New Roman" w:hAnsi="Times New Roman" w:cs="Times New Roman"/>
            <w:sz w:val="34"/>
            <w:szCs w:val="34"/>
          </w:rPr>
          <w:delText xml:space="preserve">under </w:delText>
        </w:r>
      </w:del>
      <w:ins w:id="100" w:author="FSE Editor" w:date="2016-02-03T10:31:00Z">
        <w:r w:rsidRPr="009101F9">
          <w:rPr>
            <w:rFonts w:ascii="Times New Roman" w:hAnsi="Times New Roman" w:cs="Times New Roman"/>
            <w:sz w:val="34"/>
            <w:szCs w:val="34"/>
          </w:rPr>
          <w:t>during storage</w:t>
        </w:r>
      </w:ins>
      <w:del w:id="101" w:author="FSE Editor" w:date="2016-02-03T10:31:00Z">
        <w:r w:rsidRPr="009101F9" w:rsidDel="001D4F2D">
          <w:rPr>
            <w:rFonts w:ascii="Times New Roman" w:hAnsi="Times New Roman" w:cs="Times New Roman"/>
            <w:sz w:val="34"/>
            <w:szCs w:val="34"/>
          </w:rPr>
          <w:delText>conditions of depositing</w:delText>
        </w:r>
      </w:del>
      <w:r w:rsidRPr="009101F9">
        <w:rPr>
          <w:rFonts w:ascii="Times New Roman" w:hAnsi="Times New Roman" w:cs="Times New Roman"/>
          <w:sz w:val="34"/>
          <w:szCs w:val="34"/>
        </w:rPr>
        <w:t>.</w:t>
      </w:r>
    </w:p>
    <w:p w:rsidR="009101F9" w:rsidRPr="009101F9" w:rsidRDefault="009101F9" w:rsidP="009101F9">
      <w:pPr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 w:rsidRPr="009101F9">
        <w:rPr>
          <w:rFonts w:ascii="Times New Roman" w:hAnsi="Times New Roman" w:cs="Times New Roman"/>
          <w:sz w:val="34"/>
          <w:szCs w:val="34"/>
        </w:rPr>
        <w:t xml:space="preserve">However, none of these methods </w:t>
      </w:r>
      <w:del w:id="102" w:author="FSE Editor" w:date="2016-02-03T14:51:00Z">
        <w:r w:rsidRPr="009101F9" w:rsidDel="00B121EC">
          <w:rPr>
            <w:rFonts w:ascii="Times New Roman" w:hAnsi="Times New Roman" w:cs="Times New Roman"/>
            <w:sz w:val="34"/>
            <w:szCs w:val="34"/>
          </w:rPr>
          <w:delText xml:space="preserve">is </w:delText>
        </w:r>
      </w:del>
      <w:proofErr w:type="gramStart"/>
      <w:ins w:id="103" w:author="FSE Editor" w:date="2016-02-03T14:51:00Z">
        <w:r w:rsidRPr="009101F9">
          <w:rPr>
            <w:rFonts w:ascii="Times New Roman" w:hAnsi="Times New Roman" w:cs="Times New Roman"/>
            <w:sz w:val="34"/>
            <w:szCs w:val="34"/>
          </w:rPr>
          <w:t>are</w:t>
        </w:r>
        <w:proofErr w:type="gramEnd"/>
        <w:r w:rsidRPr="009101F9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universal. Thus, </w:t>
      </w:r>
      <w:ins w:id="104" w:author="FSE Editor" w:date="2016-02-03T14:51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application of water-soluble and </w:t>
      </w:r>
      <w:proofErr w:type="gramStart"/>
      <w:r w:rsidRPr="009101F9">
        <w:rPr>
          <w:rFonts w:ascii="Times New Roman" w:hAnsi="Times New Roman" w:cs="Times New Roman"/>
          <w:sz w:val="34"/>
          <w:szCs w:val="34"/>
        </w:rPr>
        <w:t>bio-degradable</w:t>
      </w:r>
      <w:proofErr w:type="gramEnd"/>
      <w:r w:rsidRPr="009101F9">
        <w:rPr>
          <w:rFonts w:ascii="Times New Roman" w:hAnsi="Times New Roman" w:cs="Times New Roman"/>
          <w:sz w:val="34"/>
          <w:szCs w:val="34"/>
        </w:rPr>
        <w:t xml:space="preserve"> polymers is limited by </w:t>
      </w:r>
      <w:del w:id="105" w:author="FSE Editor" w:date="2016-02-03T14:51:00Z">
        <w:r w:rsidRPr="009101F9" w:rsidDel="00B121EC">
          <w:rPr>
            <w:rFonts w:ascii="Times New Roman" w:hAnsi="Times New Roman" w:cs="Times New Roman"/>
            <w:sz w:val="34"/>
            <w:szCs w:val="34"/>
          </w:rPr>
          <w:delText xml:space="preserve">a </w:delText>
        </w:r>
      </w:del>
      <w:ins w:id="106" w:author="FSE Editor" w:date="2016-02-03T14:51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low range of performance </w:t>
      </w:r>
      <w:del w:id="107" w:author="FSE Editor" w:date="2016-02-03T14:51:00Z">
        <w:r w:rsidRPr="009101F9" w:rsidDel="00B121EC">
          <w:rPr>
            <w:rFonts w:ascii="Times New Roman" w:hAnsi="Times New Roman" w:cs="Times New Roman"/>
            <w:sz w:val="34"/>
            <w:szCs w:val="34"/>
          </w:rPr>
          <w:delText xml:space="preserve">characteristics of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composition</w:t>
      </w:r>
      <w:ins w:id="108" w:author="FSE Editor" w:date="2016-02-03T14:51:00Z">
        <w:r w:rsidRPr="009101F9">
          <w:rPr>
            <w:rFonts w:ascii="Times New Roman" w:hAnsi="Times New Roman" w:cs="Times New Roman"/>
            <w:sz w:val="34"/>
            <w:szCs w:val="34"/>
          </w:rPr>
          <w:t xml:space="preserve"> characteristics</w:t>
        </w:r>
      </w:ins>
      <w:del w:id="109" w:author="FSE Editor" w:date="2016-02-03T14:51:00Z">
        <w:r w:rsidRPr="009101F9" w:rsidDel="00B121EC">
          <w:rPr>
            <w:rFonts w:ascii="Times New Roman" w:hAnsi="Times New Roman" w:cs="Times New Roman"/>
            <w:sz w:val="34"/>
            <w:szCs w:val="34"/>
          </w:rPr>
          <w:delText>s</w:delText>
        </w:r>
      </w:del>
      <w:ins w:id="110" w:author="FSE Editor" w:date="2016-02-03T10:34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that are </w:t>
        </w:r>
      </w:ins>
      <w:del w:id="111" w:author="FSE Editor" w:date="2016-02-03T10:34:00Z">
        <w:r w:rsidRPr="009101F9" w:rsidDel="00AB1D25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formed </w:t>
      </w:r>
      <w:del w:id="112" w:author="FSE Editor" w:date="2016-02-03T10:34:00Z">
        <w:r w:rsidRPr="009101F9" w:rsidDel="00AB1D25">
          <w:rPr>
            <w:rFonts w:ascii="Times New Roman" w:hAnsi="Times New Roman" w:cs="Times New Roman"/>
            <w:sz w:val="34"/>
            <w:szCs w:val="34"/>
          </w:rPr>
          <w:delText xml:space="preserve">on </w:delText>
        </w:r>
      </w:del>
      <w:ins w:id="113" w:author="FSE Editor" w:date="2016-02-03T10:34:00Z">
        <w:r w:rsidRPr="009101F9">
          <w:rPr>
            <w:rFonts w:ascii="Times New Roman" w:hAnsi="Times New Roman" w:cs="Times New Roman"/>
            <w:sz w:val="34"/>
            <w:szCs w:val="34"/>
          </w:rPr>
          <w:t>from them</w:t>
        </w:r>
      </w:ins>
      <w:del w:id="114" w:author="FSE Editor" w:date="2016-02-03T10:34:00Z">
        <w:r w:rsidRPr="009101F9" w:rsidDel="00AB1D25">
          <w:rPr>
            <w:rFonts w:ascii="Times New Roman" w:hAnsi="Times New Roman" w:cs="Times New Roman"/>
            <w:sz w:val="34"/>
            <w:szCs w:val="34"/>
          </w:rPr>
          <w:delText>their basis</w:delText>
        </w:r>
      </w:del>
      <w:ins w:id="115" w:author="FSE Editor" w:date="2016-02-03T10:32:00Z">
        <w:r w:rsidRPr="009101F9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116" w:author="FSE Editor" w:date="2016-02-03T10:32:00Z">
        <w:r w:rsidRPr="009101F9" w:rsidDel="00953B33">
          <w:rPr>
            <w:rFonts w:ascii="Times New Roman" w:hAnsi="Times New Roman" w:cs="Times New Roman"/>
            <w:sz w:val="34"/>
            <w:szCs w:val="34"/>
          </w:rPr>
          <w:delText>, t</w:delText>
        </w:r>
      </w:del>
      <w:ins w:id="117" w:author="FSE Editor" w:date="2016-02-03T10:32:00Z">
        <w:r w:rsidRPr="009101F9">
          <w:rPr>
            <w:rFonts w:ascii="Times New Roman" w:hAnsi="Times New Roman" w:cs="Times New Roman"/>
            <w:sz w:val="34"/>
            <w:szCs w:val="34"/>
          </w:rPr>
          <w:t>T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his does not </w:t>
      </w:r>
      <w:del w:id="118" w:author="FSE Editor" w:date="2016-02-03T10:34:00Z">
        <w:r w:rsidRPr="009101F9" w:rsidDel="00511966">
          <w:rPr>
            <w:rFonts w:ascii="Times New Roman" w:hAnsi="Times New Roman" w:cs="Times New Roman"/>
            <w:sz w:val="34"/>
            <w:szCs w:val="34"/>
          </w:rPr>
          <w:delText xml:space="preserve">give </w:delText>
        </w:r>
      </w:del>
      <w:ins w:id="119" w:author="FSE Editor" w:date="2016-02-03T10:34:00Z">
        <w:r w:rsidRPr="009101F9">
          <w:rPr>
            <w:rFonts w:ascii="Times New Roman" w:hAnsi="Times New Roman" w:cs="Times New Roman"/>
            <w:sz w:val="34"/>
            <w:szCs w:val="34"/>
          </w:rPr>
          <w:t xml:space="preserve">provide 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any opportunity </w:t>
      </w:r>
      <w:del w:id="120" w:author="FSE Editor" w:date="2016-02-03T10:36:00Z">
        <w:r w:rsidRPr="009101F9" w:rsidDel="00306BE6">
          <w:rPr>
            <w:rFonts w:ascii="Times New Roman" w:hAnsi="Times New Roman" w:cs="Times New Roman"/>
            <w:sz w:val="34"/>
            <w:szCs w:val="34"/>
          </w:rPr>
          <w:delText xml:space="preserve">to </w:delText>
        </w:r>
      </w:del>
      <w:ins w:id="121" w:author="FSE Editor" w:date="2016-02-03T10:36:00Z">
        <w:r w:rsidRPr="009101F9">
          <w:rPr>
            <w:rFonts w:ascii="Times New Roman" w:hAnsi="Times New Roman" w:cs="Times New Roman"/>
            <w:sz w:val="34"/>
            <w:szCs w:val="34"/>
          </w:rPr>
          <w:t xml:space="preserve">for </w:t>
        </w:r>
      </w:ins>
      <w:r w:rsidRPr="009101F9">
        <w:rPr>
          <w:rFonts w:ascii="Times New Roman" w:hAnsi="Times New Roman" w:cs="Times New Roman"/>
          <w:sz w:val="34"/>
          <w:szCs w:val="34"/>
        </w:rPr>
        <w:t>us</w:t>
      </w:r>
      <w:ins w:id="122" w:author="FSE Editor" w:date="2016-02-03T10:36:00Z">
        <w:r w:rsidRPr="009101F9">
          <w:rPr>
            <w:rFonts w:ascii="Times New Roman" w:hAnsi="Times New Roman" w:cs="Times New Roman"/>
            <w:sz w:val="34"/>
            <w:szCs w:val="34"/>
          </w:rPr>
          <w:t>ing</w:t>
        </w:r>
      </w:ins>
      <w:del w:id="123" w:author="FSE Editor" w:date="2016-02-03T10:36:00Z">
        <w:r w:rsidRPr="009101F9" w:rsidDel="00306BE6">
          <w:rPr>
            <w:rFonts w:ascii="Times New Roman" w:hAnsi="Times New Roman" w:cs="Times New Roman"/>
            <w:sz w:val="34"/>
            <w:szCs w:val="34"/>
          </w:rPr>
          <w:delText>e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del w:id="124" w:author="FSE Editor" w:date="2016-02-03T10:34:00Z">
        <w:r w:rsidRPr="009101F9" w:rsidDel="00511966">
          <w:rPr>
            <w:rFonts w:ascii="Times New Roman" w:hAnsi="Times New Roman" w:cs="Times New Roman"/>
            <w:sz w:val="34"/>
            <w:szCs w:val="34"/>
          </w:rPr>
          <w:delText xml:space="preserve">them </w:delText>
        </w:r>
      </w:del>
      <w:ins w:id="125" w:author="FSE Editor" w:date="2016-02-03T10:34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the polymers </w:t>
        </w:r>
      </w:ins>
      <w:r w:rsidRPr="009101F9">
        <w:rPr>
          <w:rFonts w:ascii="Times New Roman" w:hAnsi="Times New Roman" w:cs="Times New Roman"/>
          <w:sz w:val="34"/>
          <w:szCs w:val="34"/>
        </w:rPr>
        <w:t>for manufacturing high-strength products</w:t>
      </w:r>
      <w:ins w:id="126" w:author="FSE Editor" w:date="2016-02-03T14:51:00Z">
        <w:r w:rsidRPr="009101F9">
          <w:rPr>
            <w:rFonts w:ascii="Times New Roman" w:hAnsi="Times New Roman" w:cs="Times New Roman"/>
            <w:sz w:val="34"/>
            <w:szCs w:val="34"/>
          </w:rPr>
          <w:t>,</w:t>
        </w:r>
      </w:ins>
      <w:ins w:id="127" w:author="FSE Editor" w:date="2016-02-03T10:37:00Z">
        <w:r w:rsidRPr="009101F9">
          <w:rPr>
            <w:rFonts w:ascii="Times New Roman" w:hAnsi="Times New Roman" w:cs="Times New Roman"/>
            <w:sz w:val="34"/>
            <w:szCs w:val="34"/>
          </w:rPr>
          <w:t xml:space="preserve"> such as </w:t>
        </w:r>
      </w:ins>
      <w:ins w:id="128" w:author="FSE Editor" w:date="2016-02-03T14:51:00Z">
        <w:r w:rsidRPr="009101F9">
          <w:rPr>
            <w:rFonts w:ascii="Times New Roman" w:hAnsi="Times New Roman" w:cs="Times New Roman"/>
            <w:sz w:val="34"/>
            <w:szCs w:val="34"/>
          </w:rPr>
          <w:t xml:space="preserve">in </w:t>
        </w:r>
      </w:ins>
      <w:del w:id="129" w:author="FSE Editor" w:date="2016-02-03T10:37:00Z">
        <w:r w:rsidRPr="009101F9" w:rsidDel="00306BE6">
          <w:rPr>
            <w:rFonts w:ascii="Times New Roman" w:hAnsi="Times New Roman" w:cs="Times New Roman"/>
            <w:sz w:val="34"/>
            <w:szCs w:val="34"/>
          </w:rPr>
          <w:delText xml:space="preserve">, </w:delText>
        </w:r>
      </w:del>
      <w:del w:id="130" w:author="FSE Editor" w:date="2016-02-03T10:36:00Z">
        <w:r w:rsidRPr="009101F9" w:rsidDel="00306BE6">
          <w:rPr>
            <w:rFonts w:ascii="Times New Roman" w:hAnsi="Times New Roman" w:cs="Times New Roman"/>
            <w:sz w:val="34"/>
            <w:szCs w:val="34"/>
          </w:rPr>
          <w:delText xml:space="preserve">in particular,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single-use medical devices </w:t>
      </w:r>
      <w:del w:id="131" w:author="FSE Editor" w:date="2016-02-03T12:14:00Z">
        <w:r w:rsidRPr="009101F9" w:rsidDel="009F2137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132" w:author="FSE Editor" w:date="2016-02-03T12:14:00Z">
        <w:r w:rsidRPr="009101F9">
          <w:rPr>
            <w:rFonts w:ascii="Times New Roman" w:hAnsi="Times New Roman" w:cs="Times New Roman"/>
            <w:sz w:val="34"/>
            <w:szCs w:val="34"/>
          </w:rPr>
          <w:t xml:space="preserve">that are made of </w:t>
        </w:r>
      </w:ins>
      <w:r w:rsidRPr="009101F9">
        <w:rPr>
          <w:rFonts w:ascii="Times New Roman" w:hAnsi="Times New Roman" w:cs="Times New Roman"/>
          <w:sz w:val="34"/>
          <w:szCs w:val="34"/>
        </w:rPr>
        <w:t>metal substitut</w:t>
      </w:r>
      <w:ins w:id="133" w:author="FSE Editor" w:date="2016-02-03T10:37:00Z">
        <w:r w:rsidRPr="009101F9">
          <w:rPr>
            <w:rFonts w:ascii="Times New Roman" w:hAnsi="Times New Roman" w:cs="Times New Roman"/>
            <w:sz w:val="34"/>
            <w:szCs w:val="34"/>
          </w:rPr>
          <w:t>ing</w:t>
        </w:r>
      </w:ins>
      <w:del w:id="134" w:author="FSE Editor" w:date="2016-02-03T10:37:00Z">
        <w:r w:rsidRPr="009101F9" w:rsidDel="00306BE6">
          <w:rPr>
            <w:rFonts w:ascii="Times New Roman" w:hAnsi="Times New Roman" w:cs="Times New Roman"/>
            <w:sz w:val="34"/>
            <w:szCs w:val="34"/>
          </w:rPr>
          <w:delText>e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 materials.</w:t>
      </w:r>
    </w:p>
    <w:p w:rsidR="00AB141E" w:rsidRPr="009101F9" w:rsidRDefault="009101F9" w:rsidP="009101F9">
      <w:pPr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proofErr w:type="spellStart"/>
      <w:r w:rsidRPr="009101F9">
        <w:rPr>
          <w:rFonts w:ascii="Times New Roman" w:hAnsi="Times New Roman" w:cs="Times New Roman"/>
          <w:sz w:val="34"/>
          <w:szCs w:val="34"/>
        </w:rPr>
        <w:t>The</w:t>
      </w:r>
      <w:proofErr w:type="spellEnd"/>
      <w:r w:rsidRPr="009101F9">
        <w:rPr>
          <w:rFonts w:ascii="Times New Roman" w:hAnsi="Times New Roman" w:cs="Times New Roman"/>
          <w:sz w:val="34"/>
          <w:szCs w:val="34"/>
        </w:rPr>
        <w:t xml:space="preserve"> second method </w:t>
      </w:r>
      <w:del w:id="135" w:author="FSE Editor" w:date="2016-02-03T12:14:00Z">
        <w:r w:rsidRPr="009101F9" w:rsidDel="00C34980">
          <w:rPr>
            <w:rFonts w:ascii="Times New Roman" w:hAnsi="Times New Roman" w:cs="Times New Roman"/>
            <w:sz w:val="34"/>
            <w:szCs w:val="34"/>
          </w:rPr>
          <w:delText xml:space="preserve">lowers </w:delText>
        </w:r>
      </w:del>
      <w:r w:rsidRPr="009101F9">
        <w:rPr>
          <w:rFonts w:ascii="Times New Roman" w:hAnsi="Times New Roman" w:cs="Times New Roman"/>
          <w:sz w:val="34"/>
          <w:szCs w:val="34"/>
        </w:rPr>
        <w:t xml:space="preserve">significantly </w:t>
      </w:r>
      <w:ins w:id="136" w:author="FSE Editor" w:date="2016-02-03T12:14:00Z">
        <w:r w:rsidRPr="009101F9">
          <w:rPr>
            <w:rFonts w:ascii="Times New Roman" w:hAnsi="Times New Roman" w:cs="Times New Roman"/>
            <w:sz w:val="34"/>
            <w:szCs w:val="34"/>
          </w:rPr>
          <w:t xml:space="preserve">lowers </w:t>
        </w:r>
      </w:ins>
      <w:r w:rsidRPr="009101F9">
        <w:rPr>
          <w:rFonts w:ascii="Times New Roman" w:hAnsi="Times New Roman" w:cs="Times New Roman"/>
          <w:sz w:val="34"/>
          <w:szCs w:val="34"/>
        </w:rPr>
        <w:t>the range of performance characteristics,</w:t>
      </w:r>
      <w:ins w:id="137" w:author="FSE Editor" w:date="2016-02-03T12:15:00Z">
        <w:r w:rsidRPr="009101F9">
          <w:rPr>
            <w:rFonts w:ascii="Times New Roman" w:hAnsi="Times New Roman" w:cs="Times New Roman"/>
            <w:sz w:val="34"/>
            <w:szCs w:val="34"/>
          </w:rPr>
          <w:t xml:space="preserve"> which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 </w:t>
      </w:r>
      <w:del w:id="138" w:author="FSE Editor" w:date="2016-02-03T12:15:00Z">
        <w:r w:rsidRPr="009101F9" w:rsidDel="00C34980">
          <w:rPr>
            <w:rFonts w:ascii="Times New Roman" w:hAnsi="Times New Roman" w:cs="Times New Roman"/>
            <w:sz w:val="34"/>
            <w:szCs w:val="34"/>
          </w:rPr>
          <w:delText xml:space="preserve">this </w:delText>
        </w:r>
      </w:del>
      <w:del w:id="139" w:author="FSE Editor" w:date="2016-02-03T12:20:00Z">
        <w:r w:rsidRPr="009101F9" w:rsidDel="00871018">
          <w:rPr>
            <w:rFonts w:ascii="Times New Roman" w:hAnsi="Times New Roman" w:cs="Times New Roman"/>
            <w:sz w:val="34"/>
            <w:szCs w:val="34"/>
          </w:rPr>
          <w:delText xml:space="preserve">also leads to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limit</w:t>
      </w:r>
      <w:ins w:id="140" w:author="FSE Editor" w:date="2016-02-03T12:20:00Z">
        <w:r w:rsidRPr="009101F9">
          <w:rPr>
            <w:rFonts w:ascii="Times New Roman" w:hAnsi="Times New Roman" w:cs="Times New Roman"/>
            <w:sz w:val="34"/>
            <w:szCs w:val="34"/>
          </w:rPr>
          <w:t>s</w:t>
        </w:r>
      </w:ins>
      <w:del w:id="141" w:author="FSE Editor" w:date="2016-02-03T12:20:00Z">
        <w:r w:rsidRPr="009101F9" w:rsidDel="00871018">
          <w:rPr>
            <w:rFonts w:ascii="Times New Roman" w:hAnsi="Times New Roman" w:cs="Times New Roman"/>
            <w:sz w:val="34"/>
            <w:szCs w:val="34"/>
          </w:rPr>
          <w:delText xml:space="preserve">ation </w:delText>
        </w:r>
      </w:del>
      <w:ins w:id="142" w:author="FSE Editor" w:date="2016-02-03T12:20:00Z">
        <w:r w:rsidRPr="009101F9">
          <w:rPr>
            <w:rFonts w:ascii="Times New Roman" w:hAnsi="Times New Roman" w:cs="Times New Roman"/>
            <w:sz w:val="34"/>
            <w:szCs w:val="34"/>
          </w:rPr>
          <w:t xml:space="preserve"> the </w:t>
        </w:r>
      </w:ins>
      <w:del w:id="143" w:author="FSE Editor" w:date="2016-02-03T12:20:00Z">
        <w:r w:rsidRPr="009101F9" w:rsidDel="00871018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  <w:r w:rsidRPr="009101F9" w:rsidDel="008A3317">
          <w:rPr>
            <w:rFonts w:ascii="Times New Roman" w:hAnsi="Times New Roman" w:cs="Times New Roman"/>
            <w:sz w:val="34"/>
            <w:szCs w:val="34"/>
          </w:rPr>
          <w:delText xml:space="preserve">application </w:delText>
        </w:r>
      </w:del>
      <w:r w:rsidRPr="009101F9">
        <w:rPr>
          <w:rFonts w:ascii="Times New Roman" w:hAnsi="Times New Roman" w:cs="Times New Roman"/>
          <w:sz w:val="34"/>
          <w:szCs w:val="34"/>
        </w:rPr>
        <w:t>areas</w:t>
      </w:r>
      <w:ins w:id="144" w:author="FSE Editor" w:date="2016-02-03T12:20:00Z">
        <w:r w:rsidRPr="009101F9">
          <w:rPr>
            <w:rFonts w:ascii="Times New Roman" w:hAnsi="Times New Roman" w:cs="Times New Roman"/>
            <w:sz w:val="34"/>
            <w:szCs w:val="34"/>
          </w:rPr>
          <w:t xml:space="preserve"> of use</w:t>
        </w:r>
      </w:ins>
      <w:r w:rsidRPr="009101F9">
        <w:rPr>
          <w:rFonts w:ascii="Times New Roman" w:hAnsi="Times New Roman" w:cs="Times New Roman"/>
          <w:sz w:val="34"/>
          <w:szCs w:val="34"/>
        </w:rPr>
        <w:t xml:space="preserve">. </w:t>
      </w:r>
    </w:p>
    <w:sectPr w:rsidR="00AB141E" w:rsidRPr="009101F9" w:rsidSect="005163D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21982"/>
    <w:multiLevelType w:val="hybridMultilevel"/>
    <w:tmpl w:val="82D4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4C36"/>
    <w:rsid w:val="000113B8"/>
    <w:rsid w:val="00026E5D"/>
    <w:rsid w:val="000501D9"/>
    <w:rsid w:val="00050374"/>
    <w:rsid w:val="0005291C"/>
    <w:rsid w:val="00073789"/>
    <w:rsid w:val="000745B5"/>
    <w:rsid w:val="00084EFC"/>
    <w:rsid w:val="00086212"/>
    <w:rsid w:val="00086E12"/>
    <w:rsid w:val="000F6256"/>
    <w:rsid w:val="001153EC"/>
    <w:rsid w:val="001162D7"/>
    <w:rsid w:val="00161AC5"/>
    <w:rsid w:val="0017477F"/>
    <w:rsid w:val="00191396"/>
    <w:rsid w:val="001A2187"/>
    <w:rsid w:val="001D141C"/>
    <w:rsid w:val="001D4F2D"/>
    <w:rsid w:val="001E1C2D"/>
    <w:rsid w:val="001F7819"/>
    <w:rsid w:val="00231DC2"/>
    <w:rsid w:val="00231F94"/>
    <w:rsid w:val="0023612C"/>
    <w:rsid w:val="002406DA"/>
    <w:rsid w:val="00244323"/>
    <w:rsid w:val="00251458"/>
    <w:rsid w:val="00251B2B"/>
    <w:rsid w:val="00255F2C"/>
    <w:rsid w:val="002738FD"/>
    <w:rsid w:val="002826DB"/>
    <w:rsid w:val="002D0335"/>
    <w:rsid w:val="002D6D36"/>
    <w:rsid w:val="002E692E"/>
    <w:rsid w:val="00301BFC"/>
    <w:rsid w:val="00306BE6"/>
    <w:rsid w:val="00310ACE"/>
    <w:rsid w:val="003456D8"/>
    <w:rsid w:val="00350523"/>
    <w:rsid w:val="00352D48"/>
    <w:rsid w:val="003B3EBB"/>
    <w:rsid w:val="003E74D9"/>
    <w:rsid w:val="003F3F1A"/>
    <w:rsid w:val="00403980"/>
    <w:rsid w:val="00453E71"/>
    <w:rsid w:val="00465EFC"/>
    <w:rsid w:val="00480D86"/>
    <w:rsid w:val="004E19CF"/>
    <w:rsid w:val="004F52E7"/>
    <w:rsid w:val="004F6E1E"/>
    <w:rsid w:val="00511966"/>
    <w:rsid w:val="005163D7"/>
    <w:rsid w:val="005171BD"/>
    <w:rsid w:val="00560536"/>
    <w:rsid w:val="005667DE"/>
    <w:rsid w:val="00570B23"/>
    <w:rsid w:val="005C3EC2"/>
    <w:rsid w:val="00605D07"/>
    <w:rsid w:val="00654550"/>
    <w:rsid w:val="00663DFA"/>
    <w:rsid w:val="00696ADD"/>
    <w:rsid w:val="006A7125"/>
    <w:rsid w:val="006C3F2D"/>
    <w:rsid w:val="006D758D"/>
    <w:rsid w:val="006F6566"/>
    <w:rsid w:val="00703AE1"/>
    <w:rsid w:val="0072487A"/>
    <w:rsid w:val="0073378E"/>
    <w:rsid w:val="00740A74"/>
    <w:rsid w:val="00745B40"/>
    <w:rsid w:val="007609F2"/>
    <w:rsid w:val="0078059B"/>
    <w:rsid w:val="00792B5A"/>
    <w:rsid w:val="007A5A5B"/>
    <w:rsid w:val="00813682"/>
    <w:rsid w:val="008302F2"/>
    <w:rsid w:val="0085592C"/>
    <w:rsid w:val="00860897"/>
    <w:rsid w:val="0086454B"/>
    <w:rsid w:val="008673E0"/>
    <w:rsid w:val="00871018"/>
    <w:rsid w:val="008A2ACA"/>
    <w:rsid w:val="008A3317"/>
    <w:rsid w:val="008A5CFC"/>
    <w:rsid w:val="009101F9"/>
    <w:rsid w:val="0091597B"/>
    <w:rsid w:val="00944743"/>
    <w:rsid w:val="00951C3E"/>
    <w:rsid w:val="00953B33"/>
    <w:rsid w:val="00956945"/>
    <w:rsid w:val="009860AA"/>
    <w:rsid w:val="00987962"/>
    <w:rsid w:val="009A44C6"/>
    <w:rsid w:val="009D0F98"/>
    <w:rsid w:val="009D6872"/>
    <w:rsid w:val="009F2137"/>
    <w:rsid w:val="00A21385"/>
    <w:rsid w:val="00A22A65"/>
    <w:rsid w:val="00A768B6"/>
    <w:rsid w:val="00A824BE"/>
    <w:rsid w:val="00AA1866"/>
    <w:rsid w:val="00AA30D5"/>
    <w:rsid w:val="00AB141E"/>
    <w:rsid w:val="00AB1D25"/>
    <w:rsid w:val="00AC3678"/>
    <w:rsid w:val="00AD1F75"/>
    <w:rsid w:val="00AE5F0E"/>
    <w:rsid w:val="00AF038D"/>
    <w:rsid w:val="00AF32E3"/>
    <w:rsid w:val="00AF63A9"/>
    <w:rsid w:val="00B02383"/>
    <w:rsid w:val="00B05B4E"/>
    <w:rsid w:val="00B121EC"/>
    <w:rsid w:val="00B130A1"/>
    <w:rsid w:val="00B34BF5"/>
    <w:rsid w:val="00B3517D"/>
    <w:rsid w:val="00B52FA1"/>
    <w:rsid w:val="00BA2694"/>
    <w:rsid w:val="00BB738E"/>
    <w:rsid w:val="00BC178A"/>
    <w:rsid w:val="00BC4B99"/>
    <w:rsid w:val="00C25F0E"/>
    <w:rsid w:val="00C332F7"/>
    <w:rsid w:val="00C34980"/>
    <w:rsid w:val="00C94C82"/>
    <w:rsid w:val="00CD1685"/>
    <w:rsid w:val="00CD6279"/>
    <w:rsid w:val="00CE6F34"/>
    <w:rsid w:val="00CF0779"/>
    <w:rsid w:val="00D2007D"/>
    <w:rsid w:val="00D423B2"/>
    <w:rsid w:val="00D52B72"/>
    <w:rsid w:val="00D5540A"/>
    <w:rsid w:val="00D617BF"/>
    <w:rsid w:val="00D66FA2"/>
    <w:rsid w:val="00D76614"/>
    <w:rsid w:val="00D80708"/>
    <w:rsid w:val="00DF13BA"/>
    <w:rsid w:val="00DF5CAE"/>
    <w:rsid w:val="00E03A92"/>
    <w:rsid w:val="00E03F16"/>
    <w:rsid w:val="00E04DB0"/>
    <w:rsid w:val="00E6462C"/>
    <w:rsid w:val="00E91830"/>
    <w:rsid w:val="00E919A3"/>
    <w:rsid w:val="00E95CF5"/>
    <w:rsid w:val="00ED16D5"/>
    <w:rsid w:val="00EE64E8"/>
    <w:rsid w:val="00F04C49"/>
    <w:rsid w:val="00F06537"/>
    <w:rsid w:val="00F111BC"/>
    <w:rsid w:val="00F16E88"/>
    <w:rsid w:val="00F4287B"/>
    <w:rsid w:val="00F94380"/>
    <w:rsid w:val="00F97A31"/>
    <w:rsid w:val="00FA5C4D"/>
    <w:rsid w:val="00FB0344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F2A34-5F41-4DAA-BA47-3936429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7</cp:revision>
  <dcterms:created xsi:type="dcterms:W3CDTF">2016-02-03T11:45:00Z</dcterms:created>
  <dcterms:modified xsi:type="dcterms:W3CDTF">2016-08-31T13:13:00Z</dcterms:modified>
</cp:coreProperties>
</file>