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708DD" w14:textId="70801809" w:rsidR="00DC6336" w:rsidRPr="00DC6336" w:rsidRDefault="00F32562" w:rsidP="00C24018">
      <w:pPr>
        <w:spacing w:after="0" w:line="240" w:lineRule="auto"/>
        <w:jc w:val="center"/>
        <w:rPr>
          <w:b/>
          <w:sz w:val="40"/>
          <w:szCs w:val="26"/>
          <w:lang w:val="en-US"/>
        </w:rPr>
      </w:pPr>
      <w:r>
        <w:rPr>
          <w:b/>
          <w:sz w:val="40"/>
          <w:szCs w:val="26"/>
          <w:lang w:val="en-US"/>
        </w:rPr>
        <w:t>AFTER</w:t>
      </w:r>
    </w:p>
    <w:p w14:paraId="0A64F3E0" w14:textId="77777777" w:rsidR="00DC6336" w:rsidRDefault="00DC6336" w:rsidP="00C24018">
      <w:pPr>
        <w:spacing w:after="0" w:line="240" w:lineRule="auto"/>
        <w:jc w:val="center"/>
        <w:rPr>
          <w:b/>
          <w:sz w:val="26"/>
          <w:szCs w:val="26"/>
          <w:lang w:val="en-US"/>
        </w:rPr>
      </w:pPr>
    </w:p>
    <w:p w14:paraId="42622892" w14:textId="69115067" w:rsidR="00C24018" w:rsidRPr="00932C6E" w:rsidRDefault="00C24018" w:rsidP="00C24018">
      <w:pPr>
        <w:spacing w:after="0" w:line="240" w:lineRule="auto"/>
        <w:jc w:val="center"/>
        <w:rPr>
          <w:b/>
          <w:sz w:val="34"/>
          <w:szCs w:val="34"/>
          <w:lang w:val="en-US"/>
        </w:rPr>
      </w:pPr>
      <w:r w:rsidRPr="00932C6E">
        <w:rPr>
          <w:b/>
          <w:sz w:val="34"/>
          <w:szCs w:val="34"/>
          <w:lang w:val="en-US"/>
        </w:rPr>
        <w:t xml:space="preserve">Influence of </w:t>
      </w:r>
      <w:ins w:id="0" w:author="FSE_Editor" w:date="2016-01-13T09:32:00Z">
        <w:r w:rsidR="00AC44FC" w:rsidRPr="00932C6E">
          <w:rPr>
            <w:b/>
            <w:sz w:val="34"/>
            <w:szCs w:val="34"/>
            <w:lang w:val="en-US"/>
          </w:rPr>
          <w:t xml:space="preserve">a </w:t>
        </w:r>
      </w:ins>
      <w:del w:id="1" w:author="FSE_Editor" w:date="2016-01-13T08:50:00Z">
        <w:r w:rsidRPr="00932C6E" w:rsidDel="00986E75">
          <w:rPr>
            <w:b/>
            <w:sz w:val="34"/>
            <w:szCs w:val="34"/>
            <w:lang w:val="en-US"/>
          </w:rPr>
          <w:delText xml:space="preserve">the </w:delText>
        </w:r>
      </w:del>
      <w:r w:rsidRPr="00932C6E">
        <w:rPr>
          <w:b/>
          <w:sz w:val="34"/>
          <w:szCs w:val="34"/>
          <w:lang w:val="en-US"/>
        </w:rPr>
        <w:t xml:space="preserve">problem-oriented program of physical rehabilitation </w:t>
      </w:r>
      <w:commentRangeStart w:id="2"/>
      <w:proofErr w:type="gramStart"/>
      <w:r w:rsidRPr="00932C6E">
        <w:rPr>
          <w:b/>
          <w:sz w:val="34"/>
          <w:szCs w:val="34"/>
          <w:lang w:val="en-US"/>
        </w:rPr>
        <w:t xml:space="preserve">on the </w:t>
      </w:r>
      <w:del w:id="3" w:author="FSE_Editor" w:date="2016-01-13T09:59:00Z">
        <w:r w:rsidRPr="00932C6E" w:rsidDel="001A4E94">
          <w:rPr>
            <w:b/>
            <w:sz w:val="34"/>
            <w:szCs w:val="34"/>
            <w:lang w:val="en-US"/>
          </w:rPr>
          <w:delText xml:space="preserve">type of </w:delText>
        </w:r>
      </w:del>
      <w:r w:rsidRPr="00932C6E">
        <w:rPr>
          <w:b/>
          <w:sz w:val="34"/>
          <w:szCs w:val="34"/>
          <w:lang w:val="en-US"/>
        </w:rPr>
        <w:t>attitude</w:t>
      </w:r>
      <w:ins w:id="4" w:author="FSE_Editor" w:date="2016-01-13T09:59:00Z">
        <w:r w:rsidR="001A4E94" w:rsidRPr="00932C6E">
          <w:rPr>
            <w:b/>
            <w:sz w:val="34"/>
            <w:szCs w:val="34"/>
            <w:lang w:val="en-US"/>
          </w:rPr>
          <w:t>s</w:t>
        </w:r>
      </w:ins>
      <w:r w:rsidRPr="00932C6E">
        <w:rPr>
          <w:b/>
          <w:sz w:val="34"/>
          <w:szCs w:val="34"/>
          <w:lang w:val="en-US"/>
        </w:rPr>
        <w:t xml:space="preserve"> to</w:t>
      </w:r>
      <w:ins w:id="5" w:author="FSE_Editor" w:date="2016-01-13T09:30:00Z">
        <w:r w:rsidR="008B5EDD" w:rsidRPr="00932C6E">
          <w:rPr>
            <w:b/>
            <w:sz w:val="34"/>
            <w:szCs w:val="34"/>
            <w:lang w:val="en-US"/>
          </w:rPr>
          <w:t>ward</w:t>
        </w:r>
      </w:ins>
      <w:r w:rsidRPr="00932C6E">
        <w:rPr>
          <w:b/>
          <w:sz w:val="34"/>
          <w:szCs w:val="34"/>
          <w:lang w:val="en-US"/>
        </w:rPr>
        <w:t xml:space="preserve"> </w:t>
      </w:r>
      <w:del w:id="6" w:author="FSE_Editor" w:date="2016-01-13T09:59:00Z">
        <w:r w:rsidRPr="00932C6E" w:rsidDel="001A4E94">
          <w:rPr>
            <w:b/>
            <w:sz w:val="34"/>
            <w:szCs w:val="34"/>
            <w:lang w:val="en-US"/>
          </w:rPr>
          <w:delText xml:space="preserve">the </w:delText>
        </w:r>
      </w:del>
      <w:r w:rsidRPr="00932C6E">
        <w:rPr>
          <w:b/>
          <w:sz w:val="34"/>
          <w:szCs w:val="34"/>
          <w:lang w:val="en-US"/>
        </w:rPr>
        <w:t>disease</w:t>
      </w:r>
      <w:ins w:id="7" w:author="FSE_Editor" w:date="2016-01-13T09:59:00Z">
        <w:r w:rsidR="001A4E94" w:rsidRPr="00932C6E">
          <w:rPr>
            <w:b/>
            <w:sz w:val="34"/>
            <w:szCs w:val="34"/>
            <w:lang w:val="en-US"/>
          </w:rPr>
          <w:t>s</w:t>
        </w:r>
      </w:ins>
      <w:r w:rsidRPr="00932C6E">
        <w:rPr>
          <w:b/>
          <w:sz w:val="34"/>
          <w:szCs w:val="34"/>
          <w:lang w:val="en-US"/>
        </w:rPr>
        <w:t xml:space="preserve"> in women with post</w:t>
      </w:r>
      <w:ins w:id="8" w:author="FSE_Editor" w:date="2016-01-13T10:03:00Z">
        <w:r w:rsidR="001A4E94" w:rsidRPr="00932C6E">
          <w:rPr>
            <w:b/>
            <w:sz w:val="34"/>
            <w:szCs w:val="34"/>
            <w:lang w:val="en-US"/>
          </w:rPr>
          <w:t>-</w:t>
        </w:r>
      </w:ins>
      <w:r w:rsidRPr="00932C6E">
        <w:rPr>
          <w:b/>
          <w:sz w:val="34"/>
          <w:szCs w:val="34"/>
          <w:lang w:val="en-US"/>
        </w:rPr>
        <w:t>maste</w:t>
      </w:r>
      <w:ins w:id="9" w:author="FSE_Editor" w:date="2016-01-13T09:31:00Z">
        <w:r w:rsidR="009568F8" w:rsidRPr="00932C6E">
          <w:rPr>
            <w:b/>
            <w:sz w:val="34"/>
            <w:szCs w:val="34"/>
            <w:lang w:val="en-US"/>
          </w:rPr>
          <w:t>c</w:t>
        </w:r>
      </w:ins>
      <w:del w:id="10" w:author="FSE_Editor" w:date="2016-01-13T09:31:00Z">
        <w:r w:rsidRPr="00932C6E" w:rsidDel="009568F8">
          <w:rPr>
            <w:b/>
            <w:sz w:val="34"/>
            <w:szCs w:val="34"/>
            <w:lang w:val="en-US"/>
          </w:rPr>
          <w:delText>k</w:delText>
        </w:r>
      </w:del>
      <w:r w:rsidRPr="00932C6E">
        <w:rPr>
          <w:b/>
          <w:sz w:val="34"/>
          <w:szCs w:val="34"/>
          <w:lang w:val="en-US"/>
        </w:rPr>
        <w:t>tomy syndrome</w:t>
      </w:r>
      <w:commentRangeEnd w:id="2"/>
      <w:proofErr w:type="gramEnd"/>
      <w:r w:rsidR="001A4E94" w:rsidRPr="00932C6E">
        <w:rPr>
          <w:rStyle w:val="CommentReference"/>
          <w:sz w:val="34"/>
          <w:szCs w:val="34"/>
        </w:rPr>
        <w:commentReference w:id="2"/>
      </w:r>
    </w:p>
    <w:p w14:paraId="7D270ABA" w14:textId="77777777" w:rsidR="00F32562" w:rsidRPr="00932C6E" w:rsidRDefault="00F32562" w:rsidP="00C24018">
      <w:pPr>
        <w:spacing w:after="0" w:line="240" w:lineRule="auto"/>
        <w:jc w:val="center"/>
        <w:rPr>
          <w:b/>
          <w:sz w:val="34"/>
          <w:szCs w:val="34"/>
          <w:lang w:val="en-US"/>
        </w:rPr>
      </w:pPr>
    </w:p>
    <w:p w14:paraId="4ABB492C" w14:textId="77777777" w:rsidR="00EA5E01" w:rsidRPr="00932C6E" w:rsidRDefault="00EA5E01" w:rsidP="00EA5E01">
      <w:pPr>
        <w:spacing w:after="0" w:line="240" w:lineRule="auto"/>
        <w:jc w:val="both"/>
        <w:rPr>
          <w:b/>
          <w:sz w:val="34"/>
          <w:szCs w:val="34"/>
          <w:lang w:val="en-US"/>
        </w:rPr>
      </w:pPr>
      <w:r w:rsidRPr="00932C6E">
        <w:rPr>
          <w:b/>
          <w:sz w:val="34"/>
          <w:szCs w:val="34"/>
          <w:lang w:val="en-US"/>
        </w:rPr>
        <w:t xml:space="preserve">Abstract: </w:t>
      </w:r>
    </w:p>
    <w:p w14:paraId="0DF2F88D" w14:textId="10E8E73D" w:rsidR="00EA5E01" w:rsidRPr="00932C6E" w:rsidRDefault="001A4E94" w:rsidP="00EA5E01">
      <w:pPr>
        <w:spacing w:after="0"/>
        <w:jc w:val="both"/>
        <w:rPr>
          <w:sz w:val="34"/>
          <w:szCs w:val="34"/>
          <w:lang w:val="en-US"/>
        </w:rPr>
      </w:pPr>
      <w:commentRangeStart w:id="11"/>
      <w:ins w:id="12" w:author="FSE_Editor" w:date="2016-01-13T10:00:00Z">
        <w:r w:rsidRPr="00932C6E">
          <w:rPr>
            <w:sz w:val="34"/>
            <w:szCs w:val="34"/>
            <w:lang w:val="en-US"/>
          </w:rPr>
          <w:t>The</w:t>
        </w:r>
      </w:ins>
      <w:ins w:id="13" w:author="FSE_Editor" w:date="2016-01-13T09:59:00Z">
        <w:r w:rsidRPr="00932C6E">
          <w:rPr>
            <w:sz w:val="34"/>
            <w:szCs w:val="34"/>
            <w:lang w:val="en-US"/>
          </w:rPr>
          <w:t xml:space="preserve"> </w:t>
        </w:r>
      </w:ins>
      <w:del w:id="14" w:author="FSE_Editor" w:date="2016-01-13T08:52:00Z">
        <w:r w:rsidR="00EA5E01" w:rsidRPr="00932C6E" w:rsidDel="00986E75">
          <w:rPr>
            <w:sz w:val="34"/>
            <w:szCs w:val="34"/>
            <w:lang w:val="en-US"/>
          </w:rPr>
          <w:delText>The i</w:delText>
        </w:r>
      </w:del>
      <w:ins w:id="15" w:author="FSE_Editor" w:date="2016-01-13T10:00:00Z">
        <w:r w:rsidRPr="00932C6E">
          <w:rPr>
            <w:sz w:val="34"/>
            <w:szCs w:val="34"/>
            <w:lang w:val="en-US"/>
          </w:rPr>
          <w:t>i</w:t>
        </w:r>
      </w:ins>
      <w:r w:rsidR="00EA5E01" w:rsidRPr="00932C6E">
        <w:rPr>
          <w:sz w:val="34"/>
          <w:szCs w:val="34"/>
          <w:lang w:val="en-US"/>
        </w:rPr>
        <w:t>nvestiga</w:t>
      </w:r>
      <w:ins w:id="16" w:author="FSE_Editor" w:date="2016-01-13T10:00:00Z">
        <w:r w:rsidRPr="00932C6E">
          <w:rPr>
            <w:sz w:val="34"/>
            <w:szCs w:val="34"/>
            <w:lang w:val="en-US"/>
          </w:rPr>
          <w:t>tion of</w:t>
        </w:r>
      </w:ins>
      <w:del w:id="17" w:author="FSE_Editor" w:date="2016-01-13T10:00:00Z">
        <w:r w:rsidR="00EA5E01" w:rsidRPr="00932C6E" w:rsidDel="001A4E94">
          <w:rPr>
            <w:sz w:val="34"/>
            <w:szCs w:val="34"/>
            <w:lang w:val="en-US"/>
          </w:rPr>
          <w:delText>tion</w:delText>
        </w:r>
      </w:del>
      <w:r w:rsidR="00EA5E01" w:rsidRPr="00932C6E">
        <w:rPr>
          <w:sz w:val="34"/>
          <w:szCs w:val="34"/>
          <w:lang w:val="en-US"/>
        </w:rPr>
        <w:t xml:space="preserve"> </w:t>
      </w:r>
      <w:del w:id="18" w:author="FSE_Editor" w:date="2016-01-13T10:00:00Z">
        <w:r w:rsidR="00EA5E01" w:rsidRPr="00932C6E" w:rsidDel="001A4E94">
          <w:rPr>
            <w:sz w:val="34"/>
            <w:szCs w:val="34"/>
            <w:lang w:val="en-US"/>
          </w:rPr>
          <w:delText xml:space="preserve">of </w:delText>
        </w:r>
      </w:del>
      <w:del w:id="19" w:author="FSE_Editor" w:date="2016-01-13T10:01:00Z">
        <w:r w:rsidR="00EA5E01" w:rsidRPr="00932C6E" w:rsidDel="001A4E94">
          <w:rPr>
            <w:sz w:val="34"/>
            <w:szCs w:val="34"/>
            <w:lang w:val="en-US"/>
          </w:rPr>
          <w:delText>some</w:delText>
        </w:r>
      </w:del>
      <w:ins w:id="20" w:author="FSE_Editor" w:date="2016-01-13T10:01:00Z">
        <w:r w:rsidRPr="00932C6E">
          <w:rPr>
            <w:sz w:val="34"/>
            <w:szCs w:val="34"/>
            <w:lang w:val="en-US"/>
          </w:rPr>
          <w:t>the</w:t>
        </w:r>
      </w:ins>
      <w:r w:rsidR="00EA5E01" w:rsidRPr="00932C6E">
        <w:rPr>
          <w:sz w:val="34"/>
          <w:szCs w:val="34"/>
          <w:lang w:val="en-US"/>
        </w:rPr>
        <w:t xml:space="preserve"> </w:t>
      </w:r>
      <w:del w:id="21" w:author="FSE_Editor" w:date="2016-01-13T10:19:00Z">
        <w:r w:rsidR="00EA5E01" w:rsidRPr="00932C6E" w:rsidDel="00241312">
          <w:rPr>
            <w:sz w:val="34"/>
            <w:szCs w:val="34"/>
            <w:lang w:val="en-US"/>
          </w:rPr>
          <w:delText>features of</w:delText>
        </w:r>
      </w:del>
      <w:ins w:id="22" w:author="FSE_Editor" w:date="2016-01-13T10:19:00Z">
        <w:r w:rsidR="00241312" w:rsidRPr="00932C6E">
          <w:rPr>
            <w:sz w:val="34"/>
            <w:szCs w:val="34"/>
            <w:lang w:val="en-US"/>
          </w:rPr>
          <w:t>types of</w:t>
        </w:r>
      </w:ins>
      <w:r w:rsidR="00EA5E01" w:rsidRPr="00932C6E">
        <w:rPr>
          <w:sz w:val="34"/>
          <w:szCs w:val="34"/>
          <w:lang w:val="en-US"/>
        </w:rPr>
        <w:t xml:space="preserve"> </w:t>
      </w:r>
      <w:del w:id="23" w:author="FSE_Editor" w:date="2016-01-13T10:00:00Z">
        <w:r w:rsidR="00EA5E01" w:rsidRPr="00932C6E" w:rsidDel="001A4E94">
          <w:rPr>
            <w:sz w:val="34"/>
            <w:szCs w:val="34"/>
            <w:lang w:val="en-US"/>
          </w:rPr>
          <w:delText xml:space="preserve">attitude type </w:delText>
        </w:r>
      </w:del>
      <w:ins w:id="24" w:author="FSE_Editor" w:date="2016-01-13T10:00:00Z">
        <w:r w:rsidRPr="00932C6E">
          <w:rPr>
            <w:sz w:val="34"/>
            <w:szCs w:val="34"/>
            <w:lang w:val="en-US"/>
          </w:rPr>
          <w:t xml:space="preserve">attitudes </w:t>
        </w:r>
      </w:ins>
      <w:r w:rsidR="00EA5E01" w:rsidRPr="00932C6E">
        <w:rPr>
          <w:sz w:val="34"/>
          <w:szCs w:val="34"/>
          <w:lang w:val="en-US"/>
        </w:rPr>
        <w:t>to</w:t>
      </w:r>
      <w:ins w:id="25" w:author="FSE_Editor" w:date="2016-01-13T09:33:00Z">
        <w:r w:rsidR="00AC44FC" w:rsidRPr="00932C6E">
          <w:rPr>
            <w:sz w:val="34"/>
            <w:szCs w:val="34"/>
            <w:lang w:val="en-US"/>
          </w:rPr>
          <w:t>ward</w:t>
        </w:r>
      </w:ins>
      <w:r w:rsidR="00EA5E01" w:rsidRPr="00932C6E">
        <w:rPr>
          <w:sz w:val="34"/>
          <w:szCs w:val="34"/>
          <w:lang w:val="en-US"/>
        </w:rPr>
        <w:t xml:space="preserve"> </w:t>
      </w:r>
      <w:del w:id="26" w:author="FSE_Editor" w:date="2016-01-13T10:00:00Z">
        <w:r w:rsidR="00EA5E01" w:rsidRPr="00932C6E" w:rsidDel="001A4E94">
          <w:rPr>
            <w:sz w:val="34"/>
            <w:szCs w:val="34"/>
            <w:lang w:val="en-US"/>
          </w:rPr>
          <w:delText xml:space="preserve">the </w:delText>
        </w:r>
      </w:del>
      <w:r w:rsidR="00EA5E01" w:rsidRPr="00932C6E">
        <w:rPr>
          <w:sz w:val="34"/>
          <w:szCs w:val="34"/>
          <w:lang w:val="en-US"/>
        </w:rPr>
        <w:t>disease</w:t>
      </w:r>
      <w:ins w:id="27" w:author="FSE_Editor" w:date="2016-01-13T10:00:00Z">
        <w:r w:rsidRPr="00932C6E">
          <w:rPr>
            <w:sz w:val="34"/>
            <w:szCs w:val="34"/>
            <w:lang w:val="en-US"/>
          </w:rPr>
          <w:t>s</w:t>
        </w:r>
      </w:ins>
      <w:r w:rsidR="00EA5E01" w:rsidRPr="00932C6E">
        <w:rPr>
          <w:sz w:val="34"/>
          <w:szCs w:val="34"/>
          <w:lang w:val="en-US"/>
        </w:rPr>
        <w:t xml:space="preserve"> is an integral part of developing </w:t>
      </w:r>
      <w:del w:id="28" w:author="FSE_Editor" w:date="2016-01-13T08:53:00Z">
        <w:r w:rsidR="00EA5E01" w:rsidRPr="00932C6E" w:rsidDel="00986E75">
          <w:rPr>
            <w:sz w:val="34"/>
            <w:szCs w:val="34"/>
            <w:lang w:val="en-US"/>
          </w:rPr>
          <w:delText>of the</w:delText>
        </w:r>
      </w:del>
      <w:ins w:id="29" w:author="FSE_Editor" w:date="2016-01-13T08:53:00Z">
        <w:r w:rsidR="00986E75" w:rsidRPr="00932C6E">
          <w:rPr>
            <w:sz w:val="34"/>
            <w:szCs w:val="34"/>
            <w:lang w:val="en-US"/>
          </w:rPr>
          <w:t>a</w:t>
        </w:r>
      </w:ins>
      <w:r w:rsidR="00EA5E01" w:rsidRPr="00932C6E">
        <w:rPr>
          <w:sz w:val="34"/>
          <w:szCs w:val="34"/>
          <w:lang w:val="en-US"/>
        </w:rPr>
        <w:t xml:space="preserve"> </w:t>
      </w:r>
      <w:del w:id="30" w:author="FSE_Editor" w:date="2016-01-13T10:00:00Z">
        <w:r w:rsidR="00EA5E01" w:rsidRPr="00932C6E" w:rsidDel="001A4E94">
          <w:rPr>
            <w:sz w:val="34"/>
            <w:szCs w:val="34"/>
            <w:lang w:val="en-US"/>
          </w:rPr>
          <w:delText xml:space="preserve">differentiated </w:delText>
        </w:r>
      </w:del>
      <w:ins w:id="31" w:author="FSE_Editor" w:date="2016-01-13T10:00:00Z">
        <w:r w:rsidRPr="00932C6E">
          <w:rPr>
            <w:sz w:val="34"/>
            <w:szCs w:val="34"/>
            <w:lang w:val="en-US"/>
          </w:rPr>
          <w:t xml:space="preserve">specific </w:t>
        </w:r>
      </w:ins>
      <w:del w:id="32" w:author="FSE_Editor" w:date="2016-01-13T10:19:00Z">
        <w:r w:rsidR="00EA5E01" w:rsidRPr="00932C6E" w:rsidDel="00241312">
          <w:rPr>
            <w:sz w:val="34"/>
            <w:szCs w:val="34"/>
            <w:lang w:val="en-US"/>
          </w:rPr>
          <w:delText xml:space="preserve">application </w:delText>
        </w:r>
      </w:del>
      <w:del w:id="33" w:author="FSE_Editor" w:date="2016-01-13T10:01:00Z">
        <w:r w:rsidR="00EA5E01" w:rsidRPr="00932C6E" w:rsidDel="001A4E94">
          <w:rPr>
            <w:sz w:val="34"/>
            <w:szCs w:val="34"/>
            <w:lang w:val="en-US"/>
          </w:rPr>
          <w:delText xml:space="preserve">of </w:delText>
        </w:r>
      </w:del>
      <w:r w:rsidR="00EA5E01" w:rsidRPr="00932C6E">
        <w:rPr>
          <w:sz w:val="34"/>
          <w:szCs w:val="34"/>
          <w:lang w:val="en-US"/>
        </w:rPr>
        <w:t xml:space="preserve">psychological and physical rehabilitation </w:t>
      </w:r>
      <w:ins w:id="34" w:author="FSE_Editor" w:date="2016-01-13T10:19:00Z">
        <w:r w:rsidR="00241312" w:rsidRPr="00932C6E">
          <w:rPr>
            <w:sz w:val="34"/>
            <w:szCs w:val="34"/>
            <w:lang w:val="en-US"/>
          </w:rPr>
          <w:t xml:space="preserve">program </w:t>
        </w:r>
      </w:ins>
      <w:del w:id="35" w:author="FSE_Editor" w:date="2016-01-13T10:19:00Z">
        <w:r w:rsidR="00EA5E01" w:rsidRPr="00932C6E" w:rsidDel="00241312">
          <w:rPr>
            <w:sz w:val="34"/>
            <w:szCs w:val="34"/>
            <w:lang w:val="en-US"/>
          </w:rPr>
          <w:delText xml:space="preserve">of </w:delText>
        </w:r>
      </w:del>
      <w:ins w:id="36" w:author="FSE_Editor" w:date="2016-01-13T10:19:00Z">
        <w:r w:rsidR="00241312" w:rsidRPr="00932C6E">
          <w:rPr>
            <w:sz w:val="34"/>
            <w:szCs w:val="34"/>
            <w:lang w:val="en-US"/>
          </w:rPr>
          <w:t xml:space="preserve">for </w:t>
        </w:r>
      </w:ins>
      <w:r w:rsidR="00EA5E01" w:rsidRPr="00932C6E">
        <w:rPr>
          <w:sz w:val="34"/>
          <w:szCs w:val="34"/>
          <w:lang w:val="en-US"/>
        </w:rPr>
        <w:t xml:space="preserve">patients </w:t>
      </w:r>
      <w:del w:id="37" w:author="FSE_Editor" w:date="2016-01-13T10:02:00Z">
        <w:r w:rsidR="00EA5E01" w:rsidRPr="00932C6E" w:rsidDel="001A4E94">
          <w:rPr>
            <w:sz w:val="34"/>
            <w:szCs w:val="34"/>
            <w:lang w:val="en-US"/>
          </w:rPr>
          <w:delText xml:space="preserve">of </w:delText>
        </w:r>
      </w:del>
      <w:ins w:id="38" w:author="FSE_Editor" w:date="2016-01-13T10:02:00Z">
        <w:r w:rsidRPr="00932C6E">
          <w:rPr>
            <w:sz w:val="34"/>
            <w:szCs w:val="34"/>
            <w:lang w:val="en-US"/>
          </w:rPr>
          <w:t xml:space="preserve">with </w:t>
        </w:r>
      </w:ins>
      <w:r w:rsidR="00EA5E01" w:rsidRPr="00932C6E">
        <w:rPr>
          <w:sz w:val="34"/>
          <w:szCs w:val="34"/>
          <w:lang w:val="en-US"/>
        </w:rPr>
        <w:t xml:space="preserve">different </w:t>
      </w:r>
      <w:del w:id="39" w:author="FSE_Editor" w:date="2016-01-13T10:02:00Z">
        <w:r w:rsidR="00EA5E01" w:rsidRPr="00932C6E" w:rsidDel="001A4E94">
          <w:rPr>
            <w:sz w:val="34"/>
            <w:szCs w:val="34"/>
            <w:lang w:val="en-US"/>
          </w:rPr>
          <w:delText>nosolog</w:delText>
        </w:r>
      </w:del>
      <w:ins w:id="40" w:author="FSE_Editor" w:date="2016-01-13T10:02:00Z">
        <w:r w:rsidRPr="00932C6E">
          <w:rPr>
            <w:sz w:val="34"/>
            <w:szCs w:val="34"/>
            <w:lang w:val="en-US"/>
          </w:rPr>
          <w:t>diseases</w:t>
        </w:r>
      </w:ins>
      <w:del w:id="41" w:author="FSE_Editor" w:date="2016-01-13T10:02:00Z">
        <w:r w:rsidR="00EA5E01" w:rsidRPr="00932C6E" w:rsidDel="001A4E94">
          <w:rPr>
            <w:sz w:val="34"/>
            <w:szCs w:val="34"/>
            <w:lang w:val="en-US"/>
          </w:rPr>
          <w:delText>y</w:delText>
        </w:r>
      </w:del>
      <w:r w:rsidR="00EA5E01" w:rsidRPr="00932C6E">
        <w:rPr>
          <w:sz w:val="34"/>
          <w:szCs w:val="34"/>
          <w:lang w:val="en-US"/>
        </w:rPr>
        <w:t xml:space="preserve">. </w:t>
      </w:r>
      <w:commentRangeEnd w:id="11"/>
      <w:r w:rsidRPr="00932C6E">
        <w:rPr>
          <w:rStyle w:val="CommentReference"/>
          <w:sz w:val="34"/>
          <w:szCs w:val="34"/>
        </w:rPr>
        <w:commentReference w:id="11"/>
      </w:r>
      <w:r w:rsidR="00EA5E01" w:rsidRPr="00932C6E">
        <w:rPr>
          <w:b/>
          <w:sz w:val="34"/>
          <w:szCs w:val="34"/>
          <w:lang w:val="en-US"/>
        </w:rPr>
        <w:t xml:space="preserve">Objective: </w:t>
      </w:r>
      <w:ins w:id="42" w:author="FSE_Editor" w:date="2016-01-13T10:02:00Z">
        <w:r w:rsidRPr="00932C6E">
          <w:rPr>
            <w:sz w:val="34"/>
            <w:szCs w:val="34"/>
            <w:lang w:val="en-US"/>
          </w:rPr>
          <w:t xml:space="preserve">We </w:t>
        </w:r>
      </w:ins>
      <w:ins w:id="43" w:author="FSE_Editor" w:date="2016-01-13T10:03:00Z">
        <w:r w:rsidRPr="00932C6E">
          <w:rPr>
            <w:sz w:val="34"/>
            <w:szCs w:val="34"/>
            <w:lang w:val="en-US"/>
          </w:rPr>
          <w:t xml:space="preserve">aimed to </w:t>
        </w:r>
      </w:ins>
      <w:del w:id="44" w:author="FSE_Editor" w:date="2016-01-13T10:02:00Z">
        <w:r w:rsidR="00EA5E01" w:rsidRPr="00932C6E" w:rsidDel="001A4E94">
          <w:rPr>
            <w:sz w:val="34"/>
            <w:szCs w:val="34"/>
            <w:lang w:val="en-US"/>
          </w:rPr>
          <w:delText>t</w:delText>
        </w:r>
      </w:del>
      <w:del w:id="45" w:author="FSE_Editor" w:date="2016-01-13T10:03:00Z">
        <w:r w:rsidR="00EA5E01" w:rsidRPr="00932C6E" w:rsidDel="001A4E94">
          <w:rPr>
            <w:sz w:val="34"/>
            <w:szCs w:val="34"/>
            <w:lang w:val="en-US"/>
          </w:rPr>
          <w:delText xml:space="preserve">o </w:delText>
        </w:r>
      </w:del>
      <w:r w:rsidR="00EA5E01" w:rsidRPr="00932C6E">
        <w:rPr>
          <w:sz w:val="34"/>
          <w:szCs w:val="34"/>
          <w:lang w:val="en-US"/>
        </w:rPr>
        <w:t xml:space="preserve">determine the </w:t>
      </w:r>
      <w:del w:id="46" w:author="FSE_Editor" w:date="2016-01-13T10:19:00Z">
        <w:r w:rsidR="00EA5E01" w:rsidRPr="00932C6E" w:rsidDel="00241312">
          <w:rPr>
            <w:sz w:val="34"/>
            <w:szCs w:val="34"/>
            <w:lang w:val="en-US"/>
          </w:rPr>
          <w:delText>features of</w:delText>
        </w:r>
      </w:del>
      <w:ins w:id="47" w:author="FSE_Editor" w:date="2016-01-13T10:19:00Z">
        <w:r w:rsidR="00241312" w:rsidRPr="00932C6E">
          <w:rPr>
            <w:sz w:val="34"/>
            <w:szCs w:val="34"/>
            <w:lang w:val="en-US"/>
          </w:rPr>
          <w:t>types of</w:t>
        </w:r>
      </w:ins>
      <w:r w:rsidR="00EA5E01" w:rsidRPr="00932C6E">
        <w:rPr>
          <w:sz w:val="34"/>
          <w:szCs w:val="34"/>
          <w:lang w:val="en-US"/>
        </w:rPr>
        <w:t xml:space="preserve"> </w:t>
      </w:r>
      <w:ins w:id="48" w:author="FSE_Editor" w:date="2016-01-13T08:53:00Z">
        <w:r w:rsidR="00986E75" w:rsidRPr="00932C6E">
          <w:rPr>
            <w:sz w:val="34"/>
            <w:szCs w:val="34"/>
            <w:lang w:val="en-US"/>
          </w:rPr>
          <w:t xml:space="preserve">attitude </w:t>
        </w:r>
      </w:ins>
      <w:r w:rsidR="00EA5E01" w:rsidRPr="00932C6E">
        <w:rPr>
          <w:sz w:val="34"/>
          <w:szCs w:val="34"/>
          <w:lang w:val="en-US"/>
        </w:rPr>
        <w:t>change</w:t>
      </w:r>
      <w:ins w:id="49" w:author="FSE_Editor" w:date="2016-01-13T10:03:00Z">
        <w:r w:rsidRPr="00932C6E">
          <w:rPr>
            <w:sz w:val="34"/>
            <w:szCs w:val="34"/>
            <w:lang w:val="en-US"/>
          </w:rPr>
          <w:t>s</w:t>
        </w:r>
      </w:ins>
      <w:r w:rsidR="00EA5E01" w:rsidRPr="00932C6E">
        <w:rPr>
          <w:sz w:val="34"/>
          <w:szCs w:val="34"/>
          <w:lang w:val="en-US"/>
        </w:rPr>
        <w:t xml:space="preserve"> </w:t>
      </w:r>
      <w:del w:id="50" w:author="FSE_Editor" w:date="2016-01-13T08:53:00Z">
        <w:r w:rsidR="00EA5E01" w:rsidRPr="00932C6E" w:rsidDel="00986E75">
          <w:rPr>
            <w:sz w:val="34"/>
            <w:szCs w:val="34"/>
            <w:lang w:val="en-US"/>
          </w:rPr>
          <w:delText xml:space="preserve">attitude </w:delText>
        </w:r>
      </w:del>
      <w:proofErr w:type="gramStart"/>
      <w:r w:rsidR="00EA5E01" w:rsidRPr="00932C6E">
        <w:rPr>
          <w:sz w:val="34"/>
          <w:szCs w:val="34"/>
          <w:lang w:val="en-US"/>
        </w:rPr>
        <w:t>to</w:t>
      </w:r>
      <w:ins w:id="51" w:author="FSE_Editor" w:date="2016-01-13T09:33:00Z">
        <w:r w:rsidR="00AC44FC" w:rsidRPr="00932C6E">
          <w:rPr>
            <w:sz w:val="34"/>
            <w:szCs w:val="34"/>
            <w:lang w:val="en-US"/>
          </w:rPr>
          <w:t>ward</w:t>
        </w:r>
      </w:ins>
      <w:r w:rsidR="00EA5E01" w:rsidRPr="00932C6E">
        <w:rPr>
          <w:sz w:val="34"/>
          <w:szCs w:val="34"/>
          <w:lang w:val="en-US"/>
        </w:rPr>
        <w:t xml:space="preserve"> </w:t>
      </w:r>
      <w:ins w:id="52" w:author="FSE_Editor" w:date="2016-01-13T10:03:00Z">
        <w:r w:rsidRPr="00932C6E">
          <w:rPr>
            <w:sz w:val="34"/>
            <w:szCs w:val="34"/>
            <w:lang w:val="en-US"/>
          </w:rPr>
          <w:t xml:space="preserve">the </w:t>
        </w:r>
      </w:ins>
      <w:del w:id="53" w:author="FSE_Editor" w:date="2016-01-13T10:03:00Z">
        <w:r w:rsidR="00EA5E01" w:rsidRPr="00932C6E" w:rsidDel="001A4E94">
          <w:rPr>
            <w:sz w:val="34"/>
            <w:szCs w:val="34"/>
            <w:lang w:val="en-US"/>
          </w:rPr>
          <w:delText xml:space="preserve">the </w:delText>
        </w:r>
      </w:del>
      <w:r w:rsidR="00EA5E01" w:rsidRPr="00932C6E">
        <w:rPr>
          <w:sz w:val="34"/>
          <w:szCs w:val="34"/>
          <w:lang w:val="en-US"/>
        </w:rPr>
        <w:t>disease in women with post</w:t>
      </w:r>
      <w:ins w:id="54" w:author="FSE_Editor" w:date="2016-01-13T09:31:00Z">
        <w:r w:rsidR="00AC44FC" w:rsidRPr="00932C6E">
          <w:rPr>
            <w:sz w:val="34"/>
            <w:szCs w:val="34"/>
            <w:lang w:val="en-US"/>
          </w:rPr>
          <w:t>-</w:t>
        </w:r>
      </w:ins>
      <w:r w:rsidR="00EA5E01" w:rsidRPr="00932C6E">
        <w:rPr>
          <w:sz w:val="34"/>
          <w:szCs w:val="34"/>
          <w:lang w:val="en-US"/>
        </w:rPr>
        <w:t>maste</w:t>
      </w:r>
      <w:ins w:id="55" w:author="FSE_Editor" w:date="2016-01-13T09:31:00Z">
        <w:r w:rsidR="009568F8" w:rsidRPr="00932C6E">
          <w:rPr>
            <w:sz w:val="34"/>
            <w:szCs w:val="34"/>
            <w:lang w:val="en-US"/>
          </w:rPr>
          <w:t>c</w:t>
        </w:r>
      </w:ins>
      <w:del w:id="56" w:author="FSE_Editor" w:date="2016-01-13T09:31:00Z">
        <w:r w:rsidR="00EA5E01" w:rsidRPr="00932C6E" w:rsidDel="009568F8">
          <w:rPr>
            <w:sz w:val="34"/>
            <w:szCs w:val="34"/>
            <w:lang w:val="en-US"/>
          </w:rPr>
          <w:delText>k</w:delText>
        </w:r>
      </w:del>
      <w:r w:rsidR="00EA5E01" w:rsidRPr="00932C6E">
        <w:rPr>
          <w:sz w:val="34"/>
          <w:szCs w:val="34"/>
          <w:lang w:val="en-US"/>
        </w:rPr>
        <w:t xml:space="preserve">tomy syndrome </w:t>
      </w:r>
      <w:del w:id="57" w:author="FSE_Editor" w:date="2016-01-13T10:03:00Z">
        <w:r w:rsidR="00EA5E01" w:rsidRPr="00932C6E" w:rsidDel="001A4E94">
          <w:rPr>
            <w:sz w:val="34"/>
            <w:szCs w:val="34"/>
            <w:lang w:val="en-US"/>
          </w:rPr>
          <w:delText xml:space="preserve">under </w:delText>
        </w:r>
      </w:del>
      <w:ins w:id="58" w:author="FSE_Editor" w:date="2016-01-13T10:03:00Z">
        <w:r w:rsidRPr="00932C6E">
          <w:rPr>
            <w:sz w:val="34"/>
            <w:szCs w:val="34"/>
            <w:lang w:val="en-US"/>
          </w:rPr>
          <w:t xml:space="preserve">via </w:t>
        </w:r>
      </w:ins>
      <w:r w:rsidR="00EA5E01" w:rsidRPr="00932C6E">
        <w:rPr>
          <w:sz w:val="34"/>
          <w:szCs w:val="34"/>
          <w:lang w:val="en-US"/>
        </w:rPr>
        <w:t xml:space="preserve">the influence of </w:t>
      </w:r>
      <w:ins w:id="59" w:author="FSE_Editor" w:date="2016-01-13T10:03:00Z">
        <w:r w:rsidRPr="00932C6E">
          <w:rPr>
            <w:sz w:val="34"/>
            <w:szCs w:val="34"/>
            <w:lang w:val="en-US"/>
          </w:rPr>
          <w:t xml:space="preserve">a </w:t>
        </w:r>
      </w:ins>
      <w:r w:rsidR="00EA5E01" w:rsidRPr="00932C6E">
        <w:rPr>
          <w:sz w:val="34"/>
          <w:szCs w:val="34"/>
          <w:lang w:val="en-US"/>
        </w:rPr>
        <w:t>problem-oriented program of physical rehabilitation</w:t>
      </w:r>
      <w:proofErr w:type="gramEnd"/>
      <w:r w:rsidR="00EA5E01" w:rsidRPr="00932C6E">
        <w:rPr>
          <w:sz w:val="34"/>
          <w:szCs w:val="34"/>
          <w:lang w:val="en-US"/>
        </w:rPr>
        <w:t xml:space="preserve">. </w:t>
      </w:r>
      <w:r w:rsidR="00EA5E01" w:rsidRPr="00932C6E">
        <w:rPr>
          <w:b/>
          <w:sz w:val="34"/>
          <w:szCs w:val="34"/>
          <w:lang w:val="en-US"/>
        </w:rPr>
        <w:t>Methods:</w:t>
      </w:r>
      <w:r w:rsidR="00EA5E01" w:rsidRPr="00932C6E">
        <w:rPr>
          <w:sz w:val="34"/>
          <w:szCs w:val="34"/>
          <w:lang w:val="en-US"/>
        </w:rPr>
        <w:t xml:space="preserve"> theoretical analysis of scientific-methodic literature data</w:t>
      </w:r>
      <w:ins w:id="60" w:author="FSE_Editor" w:date="2016-01-13T10:04:00Z">
        <w:r w:rsidRPr="00932C6E">
          <w:rPr>
            <w:sz w:val="34"/>
            <w:szCs w:val="34"/>
            <w:lang w:val="en-US"/>
          </w:rPr>
          <w:t>;</w:t>
        </w:r>
      </w:ins>
      <w:del w:id="61" w:author="FSE_Editor" w:date="2016-01-13T10:04:00Z">
        <w:r w:rsidR="00EA5E01" w:rsidRPr="00932C6E" w:rsidDel="001A4E94">
          <w:rPr>
            <w:sz w:val="34"/>
            <w:szCs w:val="34"/>
            <w:lang w:val="en-US"/>
          </w:rPr>
          <w:delText>,</w:delText>
        </w:r>
      </w:del>
      <w:r w:rsidR="00EA5E01" w:rsidRPr="00932C6E">
        <w:rPr>
          <w:sz w:val="34"/>
          <w:szCs w:val="34"/>
          <w:lang w:val="en-US"/>
        </w:rPr>
        <w:t xml:space="preserve"> Internet and empiric</w:t>
      </w:r>
      <w:ins w:id="62" w:author="FSE_Editor" w:date="2016-01-13T08:54:00Z">
        <w:r w:rsidR="00986E75" w:rsidRPr="00932C6E">
          <w:rPr>
            <w:sz w:val="34"/>
            <w:szCs w:val="34"/>
            <w:lang w:val="en-US"/>
          </w:rPr>
          <w:t>al</w:t>
        </w:r>
      </w:ins>
      <w:r w:rsidR="00EA5E01" w:rsidRPr="00932C6E">
        <w:rPr>
          <w:sz w:val="34"/>
          <w:szCs w:val="34"/>
          <w:lang w:val="en-US"/>
        </w:rPr>
        <w:t xml:space="preserve"> data; sociological methods (survey</w:t>
      </w:r>
      <w:ins w:id="63" w:author="FSE_Editor" w:date="2016-01-13T08:54:00Z">
        <w:r w:rsidR="00986E75" w:rsidRPr="00932C6E">
          <w:rPr>
            <w:sz w:val="34"/>
            <w:szCs w:val="34"/>
            <w:lang w:val="en-US"/>
          </w:rPr>
          <w:t>s</w:t>
        </w:r>
      </w:ins>
      <w:r w:rsidR="00EA5E01" w:rsidRPr="00932C6E">
        <w:rPr>
          <w:sz w:val="34"/>
          <w:szCs w:val="34"/>
          <w:lang w:val="en-US"/>
        </w:rPr>
        <w:t xml:space="preserve">); </w:t>
      </w:r>
      <w:del w:id="64" w:author="FSE_Editor" w:date="2016-01-13T08:54:00Z">
        <w:r w:rsidR="00EA5E01" w:rsidRPr="00932C6E" w:rsidDel="00986E75">
          <w:rPr>
            <w:sz w:val="34"/>
            <w:szCs w:val="34"/>
            <w:lang w:val="en-US"/>
          </w:rPr>
          <w:delText xml:space="preserve">methods of </w:delText>
        </w:r>
      </w:del>
      <w:r w:rsidR="00EA5E01" w:rsidRPr="00932C6E">
        <w:rPr>
          <w:sz w:val="34"/>
          <w:szCs w:val="34"/>
          <w:lang w:val="en-US"/>
        </w:rPr>
        <w:t>mathematical statistic</w:t>
      </w:r>
      <w:ins w:id="65" w:author="FSE_Editor" w:date="2016-01-13T10:04:00Z">
        <w:r w:rsidRPr="00932C6E">
          <w:rPr>
            <w:sz w:val="34"/>
            <w:szCs w:val="34"/>
            <w:lang w:val="en-US"/>
          </w:rPr>
          <w:t>al</w:t>
        </w:r>
      </w:ins>
      <w:ins w:id="66" w:author="FSE_Editor" w:date="2016-01-13T08:54:00Z">
        <w:r w:rsidR="00986E75" w:rsidRPr="00932C6E">
          <w:rPr>
            <w:sz w:val="34"/>
            <w:szCs w:val="34"/>
            <w:lang w:val="en-US"/>
          </w:rPr>
          <w:t xml:space="preserve"> methods</w:t>
        </w:r>
      </w:ins>
      <w:r w:rsidR="00EA5E01" w:rsidRPr="00932C6E">
        <w:rPr>
          <w:sz w:val="34"/>
          <w:szCs w:val="34"/>
          <w:lang w:val="en-US"/>
        </w:rPr>
        <w:t xml:space="preserve">. </w:t>
      </w:r>
      <w:r w:rsidR="00EA5E01" w:rsidRPr="00932C6E">
        <w:rPr>
          <w:b/>
          <w:sz w:val="34"/>
          <w:szCs w:val="34"/>
          <w:lang w:val="en-US"/>
        </w:rPr>
        <w:t>Material</w:t>
      </w:r>
      <w:ins w:id="67" w:author="FSE_Editor" w:date="2016-01-13T08:54:00Z">
        <w:r w:rsidR="00006567" w:rsidRPr="00932C6E">
          <w:rPr>
            <w:b/>
            <w:sz w:val="34"/>
            <w:szCs w:val="34"/>
            <w:lang w:val="en-US"/>
          </w:rPr>
          <w:t>s</w:t>
        </w:r>
      </w:ins>
      <w:r w:rsidR="00EA5E01" w:rsidRPr="00932C6E">
        <w:rPr>
          <w:b/>
          <w:sz w:val="34"/>
          <w:szCs w:val="34"/>
          <w:lang w:val="en-US"/>
        </w:rPr>
        <w:t>:</w:t>
      </w:r>
      <w:r w:rsidR="00EA5E01" w:rsidRPr="00932C6E">
        <w:rPr>
          <w:sz w:val="34"/>
          <w:szCs w:val="34"/>
          <w:lang w:val="en-US"/>
        </w:rPr>
        <w:t xml:space="preserve"> </w:t>
      </w:r>
      <w:ins w:id="68" w:author="FSE_Editor" w:date="2016-01-13T10:04:00Z">
        <w:r w:rsidRPr="00932C6E">
          <w:rPr>
            <w:sz w:val="34"/>
            <w:szCs w:val="34"/>
            <w:lang w:val="en-US"/>
          </w:rPr>
          <w:t>I</w:t>
        </w:r>
      </w:ins>
      <w:ins w:id="69" w:author="FSE_Editor" w:date="2016-01-13T08:55:00Z">
        <w:r w:rsidR="00E15DE3" w:rsidRPr="00932C6E">
          <w:rPr>
            <w:sz w:val="34"/>
            <w:szCs w:val="34"/>
            <w:lang w:val="en-US"/>
          </w:rPr>
          <w:t xml:space="preserve">n total, </w:t>
        </w:r>
      </w:ins>
      <w:r w:rsidR="00EA5E01" w:rsidRPr="00932C6E">
        <w:rPr>
          <w:sz w:val="34"/>
          <w:szCs w:val="34"/>
          <w:lang w:val="en-US"/>
        </w:rPr>
        <w:t xml:space="preserve">50 women </w:t>
      </w:r>
      <w:ins w:id="70" w:author="FSE_Editor" w:date="2016-01-13T10:05:00Z">
        <w:r w:rsidRPr="00932C6E">
          <w:rPr>
            <w:sz w:val="34"/>
            <w:szCs w:val="34"/>
            <w:lang w:val="en-US"/>
          </w:rPr>
          <w:t>were involved in the research</w:t>
        </w:r>
      </w:ins>
      <w:ins w:id="71" w:author="FSE_Editor" w:date="2016-01-13T10:20:00Z">
        <w:r w:rsidR="00241312" w:rsidRPr="00932C6E">
          <w:rPr>
            <w:sz w:val="34"/>
            <w:szCs w:val="34"/>
            <w:lang w:val="en-US"/>
          </w:rPr>
          <w:t>, and the women exhibited</w:t>
        </w:r>
      </w:ins>
      <w:ins w:id="72" w:author="FSE_Editor" w:date="2016-01-13T10:05:00Z">
        <w:r w:rsidRPr="00932C6E">
          <w:rPr>
            <w:sz w:val="34"/>
            <w:szCs w:val="34"/>
            <w:lang w:val="en-US"/>
          </w:rPr>
          <w:t xml:space="preserve"> </w:t>
        </w:r>
      </w:ins>
      <w:del w:id="73" w:author="FSE_Editor" w:date="2016-01-13T10:05:00Z">
        <w:r w:rsidR="00EA5E01" w:rsidRPr="00932C6E" w:rsidDel="001A4E94">
          <w:rPr>
            <w:sz w:val="34"/>
            <w:szCs w:val="34"/>
            <w:lang w:val="en-US"/>
          </w:rPr>
          <w:delText xml:space="preserve">with </w:delText>
        </w:r>
      </w:del>
      <w:r w:rsidR="00EA5E01" w:rsidRPr="00932C6E">
        <w:rPr>
          <w:sz w:val="34"/>
          <w:szCs w:val="34"/>
          <w:lang w:val="en-US"/>
        </w:rPr>
        <w:t>early symptoms of post</w:t>
      </w:r>
      <w:ins w:id="74" w:author="FSE_Editor" w:date="2016-01-13T08:57:00Z">
        <w:r w:rsidR="003002B4" w:rsidRPr="00932C6E">
          <w:rPr>
            <w:sz w:val="34"/>
            <w:szCs w:val="34"/>
            <w:lang w:val="en-US"/>
          </w:rPr>
          <w:t>-</w:t>
        </w:r>
      </w:ins>
      <w:del w:id="75" w:author="FSE_Editor" w:date="2016-01-13T08:57:00Z">
        <w:r w:rsidR="00EA5E01" w:rsidRPr="00932C6E" w:rsidDel="003002B4">
          <w:rPr>
            <w:sz w:val="34"/>
            <w:szCs w:val="34"/>
            <w:lang w:val="en-US"/>
          </w:rPr>
          <w:delText xml:space="preserve"> </w:delText>
        </w:r>
      </w:del>
      <w:r w:rsidR="00EA5E01" w:rsidRPr="00932C6E">
        <w:rPr>
          <w:sz w:val="34"/>
          <w:szCs w:val="34"/>
          <w:lang w:val="en-US"/>
        </w:rPr>
        <w:t>mastectomy syndrome</w:t>
      </w:r>
      <w:ins w:id="76" w:author="FSE_Editor" w:date="2016-01-13T10:20:00Z">
        <w:r w:rsidR="00241312" w:rsidRPr="00932C6E">
          <w:rPr>
            <w:sz w:val="34"/>
            <w:szCs w:val="34"/>
            <w:lang w:val="en-US"/>
          </w:rPr>
          <w:t>. The study was conducted during</w:t>
        </w:r>
      </w:ins>
      <w:r w:rsidR="00EA5E01" w:rsidRPr="00932C6E">
        <w:rPr>
          <w:sz w:val="34"/>
          <w:szCs w:val="34"/>
          <w:lang w:val="en-US"/>
        </w:rPr>
        <w:t xml:space="preserve"> </w:t>
      </w:r>
      <w:del w:id="77" w:author="FSE_Editor" w:date="2016-01-13T08:55:00Z">
        <w:r w:rsidR="00EA5E01" w:rsidRPr="00932C6E" w:rsidDel="00E15DE3">
          <w:rPr>
            <w:sz w:val="34"/>
            <w:szCs w:val="34"/>
            <w:lang w:val="en-US"/>
          </w:rPr>
          <w:delText xml:space="preserve">at </w:delText>
        </w:r>
      </w:del>
      <w:ins w:id="78" w:author="FSE_Editor" w:date="2016-01-13T10:04:00Z">
        <w:r w:rsidRPr="00932C6E">
          <w:rPr>
            <w:sz w:val="34"/>
            <w:szCs w:val="34"/>
            <w:lang w:val="en-US"/>
          </w:rPr>
          <w:t>their</w:t>
        </w:r>
      </w:ins>
      <w:ins w:id="79" w:author="FSE_Editor" w:date="2016-01-13T08:55:00Z">
        <w:r w:rsidR="00E15DE3" w:rsidRPr="00932C6E">
          <w:rPr>
            <w:sz w:val="34"/>
            <w:szCs w:val="34"/>
            <w:lang w:val="en-US"/>
          </w:rPr>
          <w:t xml:space="preserve"> </w:t>
        </w:r>
      </w:ins>
      <w:r w:rsidR="00EA5E01" w:rsidRPr="00932C6E">
        <w:rPr>
          <w:sz w:val="34"/>
          <w:szCs w:val="34"/>
          <w:lang w:val="en-US"/>
        </w:rPr>
        <w:t>stationary rehabilitation stage</w:t>
      </w:r>
      <w:ins w:id="80" w:author="FSE_Editor" w:date="2016-01-13T10:05:00Z">
        <w:r w:rsidRPr="00932C6E">
          <w:rPr>
            <w:sz w:val="34"/>
            <w:szCs w:val="34"/>
            <w:lang w:val="en-US"/>
          </w:rPr>
          <w:t xml:space="preserve"> </w:t>
        </w:r>
      </w:ins>
      <w:ins w:id="81" w:author="FSE_Editor" w:date="2016-01-13T10:20:00Z">
        <w:r w:rsidR="00241312" w:rsidRPr="00932C6E">
          <w:rPr>
            <w:sz w:val="34"/>
            <w:szCs w:val="34"/>
            <w:lang w:val="en-US"/>
          </w:rPr>
          <w:t>after they</w:t>
        </w:r>
      </w:ins>
      <w:ins w:id="82" w:author="FSE_Editor" w:date="2016-01-13T10:05:00Z">
        <w:r w:rsidRPr="00932C6E">
          <w:rPr>
            <w:sz w:val="34"/>
            <w:szCs w:val="34"/>
            <w:lang w:val="en-US"/>
          </w:rPr>
          <w:t xml:space="preserve"> </w:t>
        </w:r>
      </w:ins>
      <w:del w:id="83" w:author="FSE_Editor" w:date="2016-01-13T10:05:00Z">
        <w:r w:rsidR="00EA5E01" w:rsidRPr="00932C6E" w:rsidDel="001A4E94">
          <w:rPr>
            <w:sz w:val="34"/>
            <w:szCs w:val="34"/>
            <w:lang w:val="en-US"/>
          </w:rPr>
          <w:delText xml:space="preserve">, who </w:delText>
        </w:r>
      </w:del>
      <w:r w:rsidR="00EA5E01" w:rsidRPr="00932C6E">
        <w:rPr>
          <w:sz w:val="34"/>
          <w:szCs w:val="34"/>
          <w:lang w:val="en-US"/>
        </w:rPr>
        <w:t xml:space="preserve">underwent </w:t>
      </w:r>
      <w:ins w:id="84" w:author="FSE_Editor" w:date="2016-01-13T10:04:00Z">
        <w:r w:rsidRPr="00932C6E">
          <w:rPr>
            <w:sz w:val="34"/>
            <w:szCs w:val="34"/>
            <w:lang w:val="en-US"/>
          </w:rPr>
          <w:t xml:space="preserve">a </w:t>
        </w:r>
      </w:ins>
      <w:bookmarkStart w:id="85" w:name="_GoBack"/>
      <w:bookmarkEnd w:id="85"/>
      <w:r w:rsidR="00EA5E01" w:rsidRPr="00932C6E">
        <w:rPr>
          <w:sz w:val="34"/>
          <w:szCs w:val="34"/>
          <w:lang w:val="en-US"/>
        </w:rPr>
        <w:t>radical mastectomy by Madden</w:t>
      </w:r>
      <w:commentRangeStart w:id="86"/>
      <w:del w:id="87" w:author="FSE_Editor" w:date="2016-01-13T10:05:00Z">
        <w:r w:rsidR="00EA5E01" w:rsidRPr="00932C6E" w:rsidDel="001A4E94">
          <w:rPr>
            <w:sz w:val="34"/>
            <w:szCs w:val="34"/>
            <w:lang w:val="en-US"/>
          </w:rPr>
          <w:delText xml:space="preserve"> were involved in the research</w:delText>
        </w:r>
      </w:del>
      <w:r w:rsidR="00EA5E01" w:rsidRPr="00932C6E">
        <w:rPr>
          <w:sz w:val="34"/>
          <w:szCs w:val="34"/>
          <w:lang w:val="en-US"/>
        </w:rPr>
        <w:t xml:space="preserve">.  </w:t>
      </w:r>
      <w:commentRangeEnd w:id="86"/>
      <w:r w:rsidRPr="00932C6E">
        <w:rPr>
          <w:rStyle w:val="CommentReference"/>
          <w:sz w:val="34"/>
          <w:szCs w:val="34"/>
        </w:rPr>
        <w:commentReference w:id="86"/>
      </w:r>
      <w:r w:rsidR="00EA5E01" w:rsidRPr="00932C6E">
        <w:rPr>
          <w:sz w:val="34"/>
          <w:szCs w:val="34"/>
          <w:lang w:val="en-US"/>
        </w:rPr>
        <w:t xml:space="preserve">The research was </w:t>
      </w:r>
      <w:del w:id="88" w:author="FSE_Editor" w:date="2016-01-13T08:56:00Z">
        <w:r w:rsidR="00EA5E01" w:rsidRPr="00932C6E" w:rsidDel="00E15DE3">
          <w:rPr>
            <w:sz w:val="34"/>
            <w:szCs w:val="34"/>
            <w:lang w:val="en-US"/>
          </w:rPr>
          <w:delText>carried out</w:delText>
        </w:r>
      </w:del>
      <w:ins w:id="89" w:author="FSE_Editor" w:date="2016-01-13T08:56:00Z">
        <w:r w:rsidR="00E15DE3" w:rsidRPr="00932C6E">
          <w:rPr>
            <w:sz w:val="34"/>
            <w:szCs w:val="34"/>
            <w:lang w:val="en-US"/>
          </w:rPr>
          <w:t>performed</w:t>
        </w:r>
      </w:ins>
      <w:r w:rsidR="00EA5E01" w:rsidRPr="00932C6E">
        <w:rPr>
          <w:sz w:val="34"/>
          <w:szCs w:val="34"/>
          <w:lang w:val="en-US"/>
        </w:rPr>
        <w:t xml:space="preserve"> </w:t>
      </w:r>
      <w:del w:id="90" w:author="FSE_Editor" w:date="2016-01-13T08:56:00Z">
        <w:r w:rsidR="00EA5E01" w:rsidRPr="00932C6E" w:rsidDel="00E15DE3">
          <w:rPr>
            <w:sz w:val="34"/>
            <w:szCs w:val="34"/>
            <w:lang w:val="en-US"/>
          </w:rPr>
          <w:delText xml:space="preserve">on </w:delText>
        </w:r>
      </w:del>
      <w:ins w:id="91" w:author="FSE_Editor" w:date="2016-01-13T08:56:00Z">
        <w:r w:rsidR="00E15DE3" w:rsidRPr="00932C6E">
          <w:rPr>
            <w:sz w:val="34"/>
            <w:szCs w:val="34"/>
            <w:lang w:val="en-US"/>
          </w:rPr>
          <w:t xml:space="preserve">at </w:t>
        </w:r>
      </w:ins>
      <w:r w:rsidR="00EA5E01" w:rsidRPr="00932C6E">
        <w:rPr>
          <w:sz w:val="34"/>
          <w:szCs w:val="34"/>
          <w:lang w:val="en-US"/>
        </w:rPr>
        <w:t xml:space="preserve">the </w:t>
      </w:r>
      <w:del w:id="92" w:author="FSE_Editor" w:date="2016-01-13T09:37:00Z">
        <w:r w:rsidR="00EA5E01" w:rsidRPr="00932C6E" w:rsidDel="0023051A">
          <w:rPr>
            <w:sz w:val="34"/>
            <w:szCs w:val="34"/>
            <w:lang w:val="en-US"/>
          </w:rPr>
          <w:delText xml:space="preserve">base of </w:delText>
        </w:r>
      </w:del>
      <w:r w:rsidR="00EA5E01" w:rsidRPr="00932C6E">
        <w:rPr>
          <w:sz w:val="34"/>
          <w:szCs w:val="34"/>
          <w:lang w:val="en-US"/>
        </w:rPr>
        <w:t xml:space="preserve">Zaporozskiy </w:t>
      </w:r>
      <w:ins w:id="93" w:author="FSE_Editor" w:date="2016-01-13T10:06:00Z">
        <w:r w:rsidRPr="00932C6E">
          <w:rPr>
            <w:sz w:val="34"/>
            <w:szCs w:val="34"/>
            <w:lang w:val="en-US"/>
          </w:rPr>
          <w:t>R</w:t>
        </w:r>
      </w:ins>
      <w:del w:id="94" w:author="FSE_Editor" w:date="2016-01-13T10:06:00Z">
        <w:r w:rsidR="00EA5E01" w:rsidRPr="00932C6E" w:rsidDel="001A4E94">
          <w:rPr>
            <w:sz w:val="34"/>
            <w:szCs w:val="34"/>
            <w:lang w:val="en-US"/>
          </w:rPr>
          <w:delText>r</w:delText>
        </w:r>
      </w:del>
      <w:r w:rsidR="00EA5E01" w:rsidRPr="00932C6E">
        <w:rPr>
          <w:sz w:val="34"/>
          <w:szCs w:val="34"/>
          <w:lang w:val="en-US"/>
        </w:rPr>
        <w:t xml:space="preserve">egional </w:t>
      </w:r>
      <w:ins w:id="95" w:author="FSE_Editor" w:date="2016-01-13T10:06:00Z">
        <w:r w:rsidRPr="00932C6E">
          <w:rPr>
            <w:sz w:val="34"/>
            <w:szCs w:val="34"/>
            <w:lang w:val="en-US"/>
          </w:rPr>
          <w:t>C</w:t>
        </w:r>
      </w:ins>
      <w:del w:id="96" w:author="FSE_Editor" w:date="2016-01-13T10:06:00Z">
        <w:r w:rsidR="00EA5E01" w:rsidRPr="00932C6E" w:rsidDel="001A4E94">
          <w:rPr>
            <w:sz w:val="34"/>
            <w:szCs w:val="34"/>
            <w:lang w:val="en-US"/>
          </w:rPr>
          <w:delText>c</w:delText>
        </w:r>
      </w:del>
      <w:r w:rsidR="00EA5E01" w:rsidRPr="00932C6E">
        <w:rPr>
          <w:sz w:val="34"/>
          <w:szCs w:val="34"/>
          <w:lang w:val="en-US"/>
        </w:rPr>
        <w:t xml:space="preserve">ancer </w:t>
      </w:r>
      <w:ins w:id="97" w:author="FSE_Editor" w:date="2016-01-13T10:06:00Z">
        <w:r w:rsidRPr="00932C6E">
          <w:rPr>
            <w:sz w:val="34"/>
            <w:szCs w:val="34"/>
            <w:lang w:val="en-US"/>
          </w:rPr>
          <w:t>C</w:t>
        </w:r>
      </w:ins>
      <w:del w:id="98" w:author="FSE_Editor" w:date="2016-01-13T10:06:00Z">
        <w:r w:rsidR="00EA5E01" w:rsidRPr="00932C6E" w:rsidDel="001A4E94">
          <w:rPr>
            <w:sz w:val="34"/>
            <w:szCs w:val="34"/>
            <w:lang w:val="en-US"/>
          </w:rPr>
          <w:delText>c</w:delText>
        </w:r>
      </w:del>
      <w:r w:rsidR="00EA5E01" w:rsidRPr="00932C6E">
        <w:rPr>
          <w:sz w:val="34"/>
          <w:szCs w:val="34"/>
          <w:lang w:val="en-US"/>
        </w:rPr>
        <w:t xml:space="preserve">enter. </w:t>
      </w:r>
      <w:commentRangeStart w:id="99"/>
      <w:r w:rsidR="00EA5E01" w:rsidRPr="00932C6E">
        <w:rPr>
          <w:sz w:val="34"/>
          <w:szCs w:val="34"/>
          <w:lang w:val="en-US"/>
        </w:rPr>
        <w:t xml:space="preserve">In </w:t>
      </w:r>
      <w:ins w:id="100" w:author="FSE_Editor" w:date="2016-01-13T08:56:00Z">
        <w:r w:rsidR="003002B4" w:rsidRPr="00932C6E">
          <w:rPr>
            <w:sz w:val="34"/>
            <w:szCs w:val="34"/>
            <w:lang w:val="en-US"/>
          </w:rPr>
          <w:t xml:space="preserve">the </w:t>
        </w:r>
      </w:ins>
      <w:r w:rsidR="00EA5E01" w:rsidRPr="00932C6E">
        <w:rPr>
          <w:sz w:val="34"/>
          <w:szCs w:val="34"/>
          <w:lang w:val="en-US"/>
        </w:rPr>
        <w:t>experiment</w:t>
      </w:r>
      <w:ins w:id="101" w:author="FSE_Editor" w:date="2016-01-13T08:56:00Z">
        <w:r w:rsidR="003002B4" w:rsidRPr="00932C6E">
          <w:rPr>
            <w:sz w:val="34"/>
            <w:szCs w:val="34"/>
            <w:lang w:val="en-US"/>
          </w:rPr>
          <w:t>,</w:t>
        </w:r>
      </w:ins>
      <w:r w:rsidR="00EA5E01" w:rsidRPr="00932C6E">
        <w:rPr>
          <w:sz w:val="34"/>
          <w:szCs w:val="34"/>
          <w:lang w:val="en-US"/>
        </w:rPr>
        <w:t xml:space="preserve"> 50 women</w:t>
      </w:r>
      <w:ins w:id="102" w:author="FSE_Editor" w:date="2016-01-13T08:59:00Z">
        <w:r w:rsidR="006C491C" w:rsidRPr="00932C6E">
          <w:rPr>
            <w:sz w:val="34"/>
            <w:szCs w:val="34"/>
            <w:lang w:val="en-US"/>
          </w:rPr>
          <w:t xml:space="preserve"> participated that had</w:t>
        </w:r>
      </w:ins>
      <w:r w:rsidR="00EA5E01" w:rsidRPr="00932C6E">
        <w:rPr>
          <w:sz w:val="34"/>
          <w:szCs w:val="34"/>
          <w:lang w:val="en-US"/>
        </w:rPr>
        <w:t xml:space="preserve"> </w:t>
      </w:r>
      <w:del w:id="103" w:author="FSE_Editor" w:date="2016-01-13T08:59:00Z">
        <w:r w:rsidR="00EA5E01" w:rsidRPr="00932C6E" w:rsidDel="006C491C">
          <w:rPr>
            <w:sz w:val="34"/>
            <w:szCs w:val="34"/>
            <w:lang w:val="en-US"/>
          </w:rPr>
          <w:delText xml:space="preserve">with </w:delText>
        </w:r>
      </w:del>
      <w:r w:rsidR="00EA5E01" w:rsidRPr="00932C6E">
        <w:rPr>
          <w:sz w:val="34"/>
          <w:szCs w:val="34"/>
          <w:lang w:val="en-US"/>
        </w:rPr>
        <w:t>early symptoms of</w:t>
      </w:r>
      <w:ins w:id="104" w:author="FSE_Editor" w:date="2016-01-13T08:59:00Z">
        <w:r w:rsidR="00E2292F" w:rsidRPr="00932C6E">
          <w:rPr>
            <w:sz w:val="34"/>
            <w:szCs w:val="34"/>
            <w:lang w:val="en-US"/>
          </w:rPr>
          <w:t xml:space="preserve"> </w:t>
        </w:r>
      </w:ins>
      <w:del w:id="105" w:author="FSE_Editor" w:date="2016-01-13T10:06:00Z">
        <w:r w:rsidR="00EA5E01" w:rsidRPr="00932C6E" w:rsidDel="008D156B">
          <w:rPr>
            <w:sz w:val="34"/>
            <w:szCs w:val="34"/>
            <w:lang w:val="en-US"/>
          </w:rPr>
          <w:delText xml:space="preserve"> </w:delText>
        </w:r>
      </w:del>
      <w:r w:rsidR="00EA5E01" w:rsidRPr="00932C6E">
        <w:rPr>
          <w:sz w:val="34"/>
          <w:szCs w:val="34"/>
          <w:lang w:val="en-US"/>
        </w:rPr>
        <w:t>post</w:t>
      </w:r>
      <w:ins w:id="106" w:author="FSE_Editor" w:date="2016-01-13T08:57:00Z">
        <w:r w:rsidR="003002B4" w:rsidRPr="00932C6E">
          <w:rPr>
            <w:sz w:val="34"/>
            <w:szCs w:val="34"/>
            <w:lang w:val="en-US"/>
          </w:rPr>
          <w:t>-</w:t>
        </w:r>
      </w:ins>
      <w:del w:id="107" w:author="FSE_Editor" w:date="2016-01-13T08:57:00Z">
        <w:r w:rsidR="00EA5E01" w:rsidRPr="00932C6E" w:rsidDel="003002B4">
          <w:rPr>
            <w:sz w:val="34"/>
            <w:szCs w:val="34"/>
            <w:lang w:val="en-US"/>
          </w:rPr>
          <w:delText xml:space="preserve"> </w:delText>
        </w:r>
      </w:del>
      <w:r w:rsidR="00EA5E01" w:rsidRPr="00932C6E">
        <w:rPr>
          <w:sz w:val="34"/>
          <w:szCs w:val="34"/>
          <w:lang w:val="en-US"/>
        </w:rPr>
        <w:t>mastectomy syndrome</w:t>
      </w:r>
      <w:del w:id="108" w:author="FSE_Editor" w:date="2016-01-13T08:59:00Z">
        <w:r w:rsidR="00EA5E01" w:rsidRPr="00932C6E" w:rsidDel="006C491C">
          <w:rPr>
            <w:sz w:val="34"/>
            <w:szCs w:val="34"/>
            <w:lang w:val="en-US"/>
          </w:rPr>
          <w:delText xml:space="preserve"> participated</w:delText>
        </w:r>
      </w:del>
      <w:r w:rsidR="00EA5E01" w:rsidRPr="00932C6E">
        <w:rPr>
          <w:sz w:val="34"/>
          <w:szCs w:val="34"/>
          <w:lang w:val="en-US"/>
        </w:rPr>
        <w:t xml:space="preserve">. </w:t>
      </w:r>
      <w:commentRangeEnd w:id="99"/>
      <w:r w:rsidR="008D156B" w:rsidRPr="00932C6E">
        <w:rPr>
          <w:rStyle w:val="CommentReference"/>
          <w:sz w:val="34"/>
          <w:szCs w:val="34"/>
        </w:rPr>
        <w:commentReference w:id="99"/>
      </w:r>
      <w:del w:id="109" w:author="FSE_Editor" w:date="2016-01-13T08:59:00Z">
        <w:r w:rsidR="00EA5E01" w:rsidRPr="00932C6E" w:rsidDel="00F50D88">
          <w:rPr>
            <w:sz w:val="34"/>
            <w:szCs w:val="34"/>
            <w:lang w:val="en-US"/>
          </w:rPr>
          <w:delText xml:space="preserve">With </w:delText>
        </w:r>
      </w:del>
      <w:ins w:id="110" w:author="FSE_Editor" w:date="2016-01-13T08:59:00Z">
        <w:r w:rsidR="00F50D88" w:rsidRPr="00932C6E">
          <w:rPr>
            <w:sz w:val="34"/>
            <w:szCs w:val="34"/>
            <w:lang w:val="en-US"/>
          </w:rPr>
          <w:t xml:space="preserve">Using </w:t>
        </w:r>
      </w:ins>
      <w:ins w:id="111" w:author="FSE_Editor" w:date="2016-01-13T10:08:00Z">
        <w:r w:rsidR="008D156B" w:rsidRPr="00932C6E">
          <w:rPr>
            <w:sz w:val="34"/>
            <w:szCs w:val="34"/>
            <w:lang w:val="en-US"/>
          </w:rPr>
          <w:t>a</w:t>
        </w:r>
      </w:ins>
      <w:ins w:id="112" w:author="FSE_Editor" w:date="2016-01-13T08:59:00Z">
        <w:r w:rsidR="00F50D88" w:rsidRPr="00932C6E">
          <w:rPr>
            <w:sz w:val="34"/>
            <w:szCs w:val="34"/>
            <w:lang w:val="en-US"/>
          </w:rPr>
          <w:t xml:space="preserve"> </w:t>
        </w:r>
      </w:ins>
      <w:del w:id="113" w:author="FSE_Editor" w:date="2016-01-13T09:00:00Z">
        <w:r w:rsidR="00EA5E01" w:rsidRPr="00932C6E" w:rsidDel="00F50D88">
          <w:rPr>
            <w:sz w:val="34"/>
            <w:szCs w:val="34"/>
            <w:lang w:val="en-US"/>
          </w:rPr>
          <w:delText xml:space="preserve">method of </w:delText>
        </w:r>
      </w:del>
      <w:r w:rsidR="00EA5E01" w:rsidRPr="00932C6E">
        <w:rPr>
          <w:sz w:val="34"/>
          <w:szCs w:val="34"/>
          <w:lang w:val="en-US"/>
        </w:rPr>
        <w:t>random sampling</w:t>
      </w:r>
      <w:ins w:id="114" w:author="FSE_Editor" w:date="2016-01-13T09:00:00Z">
        <w:r w:rsidR="00F50D88" w:rsidRPr="00932C6E">
          <w:rPr>
            <w:sz w:val="34"/>
            <w:szCs w:val="34"/>
            <w:lang w:val="en-US"/>
          </w:rPr>
          <w:t xml:space="preserve"> method,</w:t>
        </w:r>
      </w:ins>
      <w:r w:rsidR="00EA5E01" w:rsidRPr="00932C6E">
        <w:rPr>
          <w:sz w:val="34"/>
          <w:szCs w:val="34"/>
          <w:lang w:val="en-US"/>
        </w:rPr>
        <w:t xml:space="preserve"> we formed</w:t>
      </w:r>
      <w:ins w:id="115" w:author="FSE_Editor" w:date="2016-01-13T09:00:00Z">
        <w:r w:rsidR="00F50D88" w:rsidRPr="00932C6E">
          <w:rPr>
            <w:sz w:val="34"/>
            <w:szCs w:val="34"/>
            <w:lang w:val="en-US"/>
          </w:rPr>
          <w:t xml:space="preserve"> </w:t>
        </w:r>
      </w:ins>
      <w:ins w:id="116" w:author="FSE_Editor" w:date="2016-01-13T10:08:00Z">
        <w:r w:rsidR="008D156B" w:rsidRPr="00932C6E">
          <w:rPr>
            <w:sz w:val="34"/>
            <w:szCs w:val="34"/>
            <w:lang w:val="en-US"/>
          </w:rPr>
          <w:t>a</w:t>
        </w:r>
      </w:ins>
      <w:r w:rsidR="00EA5E01" w:rsidRPr="00932C6E">
        <w:rPr>
          <w:sz w:val="34"/>
          <w:szCs w:val="34"/>
          <w:lang w:val="en-US"/>
        </w:rPr>
        <w:t xml:space="preserve"> main group (MG) and</w:t>
      </w:r>
      <w:ins w:id="117" w:author="FSE_Editor" w:date="2016-01-13T09:00:00Z">
        <w:r w:rsidR="00F50D88" w:rsidRPr="00932C6E">
          <w:rPr>
            <w:sz w:val="34"/>
            <w:szCs w:val="34"/>
            <w:lang w:val="en-US"/>
          </w:rPr>
          <w:t xml:space="preserve"> </w:t>
        </w:r>
      </w:ins>
      <w:ins w:id="118" w:author="FSE_Editor" w:date="2016-01-13T10:08:00Z">
        <w:r w:rsidR="008D156B" w:rsidRPr="00932C6E">
          <w:rPr>
            <w:sz w:val="34"/>
            <w:szCs w:val="34"/>
            <w:lang w:val="en-US"/>
          </w:rPr>
          <w:t>a</w:t>
        </w:r>
      </w:ins>
      <w:r w:rsidR="00EA5E01" w:rsidRPr="00932C6E">
        <w:rPr>
          <w:sz w:val="34"/>
          <w:szCs w:val="34"/>
          <w:lang w:val="en-US"/>
        </w:rPr>
        <w:t xml:space="preserve"> group </w:t>
      </w:r>
      <w:del w:id="119" w:author="FSE_Editor" w:date="2016-01-13T10:08:00Z">
        <w:r w:rsidR="00EA5E01" w:rsidRPr="00932C6E" w:rsidDel="008D156B">
          <w:rPr>
            <w:sz w:val="34"/>
            <w:szCs w:val="34"/>
            <w:lang w:val="en-US"/>
          </w:rPr>
          <w:delText xml:space="preserve">of </w:delText>
        </w:r>
      </w:del>
      <w:ins w:id="120" w:author="FSE_Editor" w:date="2016-01-13T10:08:00Z">
        <w:r w:rsidR="008D156B" w:rsidRPr="00932C6E">
          <w:rPr>
            <w:sz w:val="34"/>
            <w:szCs w:val="34"/>
            <w:lang w:val="en-US"/>
          </w:rPr>
          <w:t xml:space="preserve">for </w:t>
        </w:r>
      </w:ins>
      <w:r w:rsidR="00EA5E01" w:rsidRPr="00932C6E">
        <w:rPr>
          <w:sz w:val="34"/>
          <w:szCs w:val="34"/>
          <w:lang w:val="en-US"/>
        </w:rPr>
        <w:t xml:space="preserve">comparison (CG) with 25 </w:t>
      </w:r>
      <w:del w:id="121" w:author="FSE_Editor" w:date="2016-01-13T10:08:00Z">
        <w:r w:rsidR="00EA5E01" w:rsidRPr="00932C6E" w:rsidDel="008D156B">
          <w:rPr>
            <w:sz w:val="34"/>
            <w:szCs w:val="34"/>
            <w:lang w:val="en-US"/>
          </w:rPr>
          <w:delText xml:space="preserve">persons </w:delText>
        </w:r>
      </w:del>
      <w:ins w:id="122" w:author="FSE_Editor" w:date="2016-01-13T10:08:00Z">
        <w:r w:rsidR="008D156B" w:rsidRPr="00932C6E">
          <w:rPr>
            <w:sz w:val="34"/>
            <w:szCs w:val="34"/>
            <w:lang w:val="en-US"/>
          </w:rPr>
          <w:t xml:space="preserve">people </w:t>
        </w:r>
      </w:ins>
      <w:r w:rsidR="00EA5E01" w:rsidRPr="00932C6E">
        <w:rPr>
          <w:sz w:val="34"/>
          <w:szCs w:val="34"/>
          <w:lang w:val="en-US"/>
        </w:rPr>
        <w:t xml:space="preserve">in </w:t>
      </w:r>
      <w:del w:id="123" w:author="FSE_Editor" w:date="2016-01-13T09:00:00Z">
        <w:r w:rsidR="00EA5E01" w:rsidRPr="00932C6E" w:rsidDel="00F50D88">
          <w:rPr>
            <w:sz w:val="34"/>
            <w:szCs w:val="34"/>
            <w:lang w:val="en-US"/>
          </w:rPr>
          <w:delText xml:space="preserve">every </w:delText>
        </w:r>
      </w:del>
      <w:ins w:id="124" w:author="FSE_Editor" w:date="2016-01-13T09:00:00Z">
        <w:r w:rsidR="00F50D88" w:rsidRPr="00932C6E">
          <w:rPr>
            <w:sz w:val="34"/>
            <w:szCs w:val="34"/>
            <w:lang w:val="en-US"/>
          </w:rPr>
          <w:t xml:space="preserve">each </w:t>
        </w:r>
      </w:ins>
      <w:r w:rsidR="00EA5E01" w:rsidRPr="00932C6E">
        <w:rPr>
          <w:sz w:val="34"/>
          <w:szCs w:val="34"/>
          <w:lang w:val="en-US"/>
        </w:rPr>
        <w:t xml:space="preserve">group. </w:t>
      </w:r>
      <w:ins w:id="125" w:author="FSE_Editor" w:date="2016-01-13T09:00:00Z">
        <w:r w:rsidR="00C51E01" w:rsidRPr="00932C6E">
          <w:rPr>
            <w:sz w:val="34"/>
            <w:szCs w:val="34"/>
            <w:lang w:val="en-US"/>
          </w:rPr>
          <w:t xml:space="preserve">The </w:t>
        </w:r>
      </w:ins>
      <w:del w:id="126" w:author="FSE_Editor" w:date="2016-01-13T09:00:00Z">
        <w:r w:rsidR="00EA5E01" w:rsidRPr="00932C6E" w:rsidDel="00C51E01">
          <w:rPr>
            <w:sz w:val="34"/>
            <w:szCs w:val="34"/>
            <w:lang w:val="en-US"/>
          </w:rPr>
          <w:delText>M</w:delText>
        </w:r>
      </w:del>
      <w:ins w:id="127" w:author="FSE_Editor" w:date="2016-01-13T09:00:00Z">
        <w:r w:rsidR="00C51E01" w:rsidRPr="00932C6E">
          <w:rPr>
            <w:sz w:val="34"/>
            <w:szCs w:val="34"/>
            <w:lang w:val="en-US"/>
          </w:rPr>
          <w:t>m</w:t>
        </w:r>
      </w:ins>
      <w:r w:rsidR="00EA5E01" w:rsidRPr="00932C6E">
        <w:rPr>
          <w:sz w:val="34"/>
          <w:szCs w:val="34"/>
          <w:lang w:val="en-US"/>
        </w:rPr>
        <w:t xml:space="preserve">ean age of </w:t>
      </w:r>
      <w:ins w:id="128" w:author="FSE_Editor" w:date="2016-01-13T10:08:00Z">
        <w:r w:rsidR="008D156B" w:rsidRPr="00932C6E">
          <w:rPr>
            <w:sz w:val="34"/>
            <w:szCs w:val="34"/>
            <w:lang w:val="en-US"/>
          </w:rPr>
          <w:t xml:space="preserve">the </w:t>
        </w:r>
      </w:ins>
      <w:del w:id="129" w:author="FSE_Editor" w:date="2016-01-13T09:01:00Z">
        <w:r w:rsidR="00EA5E01" w:rsidRPr="00932C6E" w:rsidDel="00B413B7">
          <w:rPr>
            <w:sz w:val="34"/>
            <w:szCs w:val="34"/>
            <w:lang w:val="en-US"/>
          </w:rPr>
          <w:delText xml:space="preserve">the </w:delText>
        </w:r>
      </w:del>
      <w:r w:rsidR="00EA5E01" w:rsidRPr="00932C6E">
        <w:rPr>
          <w:sz w:val="34"/>
          <w:szCs w:val="34"/>
          <w:lang w:val="en-US"/>
        </w:rPr>
        <w:t>tested</w:t>
      </w:r>
      <w:ins w:id="130" w:author="FSE_Editor" w:date="2016-01-13T09:01:00Z">
        <w:r w:rsidR="00C51E01" w:rsidRPr="00932C6E">
          <w:rPr>
            <w:sz w:val="34"/>
            <w:szCs w:val="34"/>
            <w:lang w:val="en-US"/>
          </w:rPr>
          <w:t xml:space="preserve"> </w:t>
        </w:r>
        <w:r w:rsidR="00B413B7" w:rsidRPr="00932C6E">
          <w:rPr>
            <w:sz w:val="34"/>
            <w:szCs w:val="34"/>
            <w:lang w:val="en-US"/>
          </w:rPr>
          <w:t>individuals</w:t>
        </w:r>
      </w:ins>
      <w:r w:rsidR="00EA5E01" w:rsidRPr="00932C6E">
        <w:rPr>
          <w:sz w:val="34"/>
          <w:szCs w:val="34"/>
          <w:lang w:val="en-US"/>
        </w:rPr>
        <w:t xml:space="preserve"> </w:t>
      </w:r>
      <w:ins w:id="131" w:author="FSE_Editor" w:date="2016-01-13T09:01:00Z">
        <w:r w:rsidR="00306F25" w:rsidRPr="00932C6E">
          <w:rPr>
            <w:sz w:val="34"/>
            <w:szCs w:val="34"/>
            <w:lang w:val="en-US"/>
          </w:rPr>
          <w:t xml:space="preserve">in each group </w:t>
        </w:r>
      </w:ins>
      <w:r w:rsidR="00EA5E01" w:rsidRPr="00932C6E">
        <w:rPr>
          <w:sz w:val="34"/>
          <w:szCs w:val="34"/>
          <w:lang w:val="en-US"/>
        </w:rPr>
        <w:t xml:space="preserve">was </w:t>
      </w:r>
      <w:del w:id="132" w:author="FSE_Editor" w:date="2016-01-13T09:01:00Z">
        <w:r w:rsidR="00EA5E01" w:rsidRPr="00932C6E" w:rsidDel="00B413B7">
          <w:rPr>
            <w:sz w:val="34"/>
            <w:szCs w:val="34"/>
            <w:lang w:val="en-US"/>
          </w:rPr>
          <w:delText xml:space="preserve">accordingly </w:delText>
        </w:r>
      </w:del>
      <w:r w:rsidR="00EA5E01" w:rsidRPr="00932C6E">
        <w:rPr>
          <w:sz w:val="34"/>
          <w:szCs w:val="34"/>
          <w:lang w:val="en-US"/>
        </w:rPr>
        <w:t>55</w:t>
      </w:r>
      <w:ins w:id="133" w:author="FSE_Editor" w:date="2016-01-13T09:01:00Z">
        <w:r w:rsidR="00B413B7" w:rsidRPr="00932C6E">
          <w:rPr>
            <w:sz w:val="34"/>
            <w:szCs w:val="34"/>
            <w:lang w:val="en-US"/>
          </w:rPr>
          <w:t>.</w:t>
        </w:r>
      </w:ins>
      <w:del w:id="134" w:author="FSE_Editor" w:date="2016-01-13T09:01:00Z">
        <w:r w:rsidR="00EA5E01" w:rsidRPr="00932C6E" w:rsidDel="00B413B7">
          <w:rPr>
            <w:sz w:val="34"/>
            <w:szCs w:val="34"/>
            <w:lang w:val="en-US"/>
          </w:rPr>
          <w:delText>,</w:delText>
        </w:r>
      </w:del>
      <w:r w:rsidR="00EA5E01" w:rsidRPr="00932C6E">
        <w:rPr>
          <w:sz w:val="34"/>
          <w:szCs w:val="34"/>
          <w:lang w:val="en-US"/>
        </w:rPr>
        <w:t>44±1</w:t>
      </w:r>
      <w:ins w:id="135" w:author="FSE_Editor" w:date="2016-01-13T09:01:00Z">
        <w:r w:rsidR="00B413B7" w:rsidRPr="00932C6E">
          <w:rPr>
            <w:sz w:val="34"/>
            <w:szCs w:val="34"/>
            <w:lang w:val="en-US"/>
          </w:rPr>
          <w:t>.</w:t>
        </w:r>
      </w:ins>
      <w:del w:id="136" w:author="FSE_Editor" w:date="2016-01-13T09:01:00Z">
        <w:r w:rsidR="00EA5E01" w:rsidRPr="00932C6E" w:rsidDel="00B413B7">
          <w:rPr>
            <w:sz w:val="34"/>
            <w:szCs w:val="34"/>
            <w:lang w:val="en-US"/>
          </w:rPr>
          <w:delText>,</w:delText>
        </w:r>
      </w:del>
      <w:r w:rsidR="00EA5E01" w:rsidRPr="00932C6E">
        <w:rPr>
          <w:sz w:val="34"/>
          <w:szCs w:val="34"/>
          <w:lang w:val="en-US"/>
        </w:rPr>
        <w:t>06 and 55</w:t>
      </w:r>
      <w:del w:id="137" w:author="FSE_Editor" w:date="2016-01-13T09:01:00Z">
        <w:r w:rsidR="00EA5E01" w:rsidRPr="00932C6E" w:rsidDel="00B413B7">
          <w:rPr>
            <w:sz w:val="34"/>
            <w:szCs w:val="34"/>
            <w:lang w:val="en-US"/>
          </w:rPr>
          <w:delText>,</w:delText>
        </w:r>
      </w:del>
      <w:ins w:id="138" w:author="FSE_Editor" w:date="2016-01-13T09:01:00Z">
        <w:r w:rsidR="00B413B7" w:rsidRPr="00932C6E">
          <w:rPr>
            <w:sz w:val="34"/>
            <w:szCs w:val="34"/>
            <w:lang w:val="en-US"/>
          </w:rPr>
          <w:t>.</w:t>
        </w:r>
      </w:ins>
      <w:r w:rsidR="00EA5E01" w:rsidRPr="00932C6E">
        <w:rPr>
          <w:sz w:val="34"/>
          <w:szCs w:val="34"/>
          <w:lang w:val="en-US"/>
        </w:rPr>
        <w:t>60±1</w:t>
      </w:r>
      <w:ins w:id="139" w:author="FSE_Editor" w:date="2016-01-13T09:01:00Z">
        <w:r w:rsidR="00B413B7" w:rsidRPr="00932C6E">
          <w:rPr>
            <w:sz w:val="34"/>
            <w:szCs w:val="34"/>
            <w:lang w:val="en-US"/>
          </w:rPr>
          <w:t>.</w:t>
        </w:r>
      </w:ins>
      <w:del w:id="140" w:author="FSE_Editor" w:date="2016-01-13T09:01:00Z">
        <w:r w:rsidR="00EA5E01" w:rsidRPr="00932C6E" w:rsidDel="00B413B7">
          <w:rPr>
            <w:sz w:val="34"/>
            <w:szCs w:val="34"/>
            <w:lang w:val="en-US"/>
          </w:rPr>
          <w:delText>,</w:delText>
        </w:r>
      </w:del>
      <w:r w:rsidR="00EA5E01" w:rsidRPr="00932C6E">
        <w:rPr>
          <w:sz w:val="34"/>
          <w:szCs w:val="34"/>
          <w:lang w:val="en-US"/>
        </w:rPr>
        <w:t>14 years</w:t>
      </w:r>
      <w:ins w:id="141" w:author="FSE_Editor" w:date="2016-01-13T09:01:00Z">
        <w:r w:rsidR="00B413B7" w:rsidRPr="00932C6E">
          <w:rPr>
            <w:sz w:val="34"/>
            <w:szCs w:val="34"/>
            <w:lang w:val="en-US"/>
          </w:rPr>
          <w:t>, respectively</w:t>
        </w:r>
      </w:ins>
      <w:r w:rsidR="00EA5E01" w:rsidRPr="00932C6E">
        <w:rPr>
          <w:sz w:val="34"/>
          <w:szCs w:val="34"/>
          <w:lang w:val="en-US"/>
        </w:rPr>
        <w:t>. Initial survey</w:t>
      </w:r>
      <w:ins w:id="142" w:author="FSE_Editor" w:date="2016-01-13T09:02:00Z">
        <w:r w:rsidR="00F1689D" w:rsidRPr="00932C6E">
          <w:rPr>
            <w:sz w:val="34"/>
            <w:szCs w:val="34"/>
            <w:lang w:val="en-US"/>
          </w:rPr>
          <w:t>ing</w:t>
        </w:r>
      </w:ins>
      <w:r w:rsidR="00EA5E01" w:rsidRPr="00932C6E">
        <w:rPr>
          <w:sz w:val="34"/>
          <w:szCs w:val="34"/>
          <w:lang w:val="en-US"/>
        </w:rPr>
        <w:t xml:space="preserve"> of </w:t>
      </w:r>
      <w:ins w:id="143" w:author="FSE_Editor" w:date="2016-01-13T10:09:00Z">
        <w:r w:rsidR="008D156B" w:rsidRPr="00932C6E">
          <w:rPr>
            <w:sz w:val="34"/>
            <w:szCs w:val="34"/>
            <w:lang w:val="en-US"/>
          </w:rPr>
          <w:t xml:space="preserve">the </w:t>
        </w:r>
      </w:ins>
      <w:r w:rsidR="00EA5E01" w:rsidRPr="00932C6E">
        <w:rPr>
          <w:sz w:val="34"/>
          <w:szCs w:val="34"/>
          <w:lang w:val="en-US"/>
        </w:rPr>
        <w:t xml:space="preserve">patients took place on </w:t>
      </w:r>
      <w:ins w:id="144" w:author="FSE_Editor" w:date="2016-01-13T09:02:00Z">
        <w:r w:rsidR="00F1689D" w:rsidRPr="00932C6E">
          <w:rPr>
            <w:sz w:val="34"/>
            <w:szCs w:val="34"/>
            <w:lang w:val="en-US"/>
          </w:rPr>
          <w:t xml:space="preserve">the </w:t>
        </w:r>
      </w:ins>
      <w:r w:rsidR="00EA5E01" w:rsidRPr="00932C6E">
        <w:rPr>
          <w:sz w:val="34"/>
          <w:szCs w:val="34"/>
          <w:lang w:val="en-US"/>
        </w:rPr>
        <w:t xml:space="preserve">2nd day after surgery and at the end of </w:t>
      </w:r>
      <w:ins w:id="145" w:author="FSE_Editor" w:date="2016-01-13T10:09:00Z">
        <w:r w:rsidR="008D156B" w:rsidRPr="00932C6E">
          <w:rPr>
            <w:sz w:val="34"/>
            <w:szCs w:val="34"/>
            <w:lang w:val="en-US"/>
          </w:rPr>
          <w:t xml:space="preserve">the </w:t>
        </w:r>
      </w:ins>
      <w:r w:rsidR="00EA5E01" w:rsidRPr="00932C6E">
        <w:rPr>
          <w:sz w:val="34"/>
          <w:szCs w:val="34"/>
          <w:lang w:val="en-US"/>
        </w:rPr>
        <w:t>rehabilitation stationary stage (12-14th day). To determine the type of attitude to</w:t>
      </w:r>
      <w:ins w:id="146" w:author="FSE_Editor" w:date="2016-01-13T09:33:00Z">
        <w:r w:rsidR="00AC44FC" w:rsidRPr="00932C6E">
          <w:rPr>
            <w:sz w:val="34"/>
            <w:szCs w:val="34"/>
            <w:lang w:val="en-US"/>
          </w:rPr>
          <w:t>ward</w:t>
        </w:r>
      </w:ins>
      <w:r w:rsidR="00EA5E01" w:rsidRPr="00932C6E">
        <w:rPr>
          <w:sz w:val="34"/>
          <w:szCs w:val="34"/>
          <w:lang w:val="en-US"/>
        </w:rPr>
        <w:t xml:space="preserve"> the disease</w:t>
      </w:r>
      <w:ins w:id="147" w:author="FSE_Editor" w:date="2016-01-13T09:03:00Z">
        <w:r w:rsidR="009F6007" w:rsidRPr="00932C6E">
          <w:rPr>
            <w:sz w:val="34"/>
            <w:szCs w:val="34"/>
            <w:lang w:val="en-US"/>
          </w:rPr>
          <w:t>,</w:t>
        </w:r>
      </w:ins>
      <w:r w:rsidR="00EA5E01" w:rsidRPr="00932C6E">
        <w:rPr>
          <w:sz w:val="34"/>
          <w:szCs w:val="34"/>
          <w:lang w:val="en-US"/>
        </w:rPr>
        <w:t xml:space="preserve"> we </w:t>
      </w:r>
      <w:del w:id="148" w:author="FSE_Editor" w:date="2016-01-13T09:03:00Z">
        <w:r w:rsidR="00EA5E01" w:rsidRPr="00932C6E" w:rsidDel="009F6007">
          <w:rPr>
            <w:sz w:val="34"/>
            <w:szCs w:val="34"/>
            <w:lang w:val="en-US"/>
          </w:rPr>
          <w:delText xml:space="preserve">applied </w:delText>
        </w:r>
      </w:del>
      <w:ins w:id="149" w:author="FSE_Editor" w:date="2016-01-13T09:03:00Z">
        <w:r w:rsidR="009F6007" w:rsidRPr="00932C6E">
          <w:rPr>
            <w:sz w:val="34"/>
            <w:szCs w:val="34"/>
            <w:lang w:val="en-US"/>
          </w:rPr>
          <w:t xml:space="preserve">used </w:t>
        </w:r>
      </w:ins>
      <w:del w:id="150" w:author="FSE_Editor" w:date="2016-01-13T10:09:00Z">
        <w:r w:rsidR="00EA5E01" w:rsidRPr="00932C6E" w:rsidDel="008D156B">
          <w:rPr>
            <w:sz w:val="34"/>
            <w:szCs w:val="34"/>
            <w:lang w:val="en-US"/>
          </w:rPr>
          <w:delText xml:space="preserve">the </w:delText>
        </w:r>
      </w:del>
      <w:ins w:id="151" w:author="FSE_Editor" w:date="2016-01-13T10:09:00Z">
        <w:r w:rsidR="008D156B" w:rsidRPr="00932C6E">
          <w:rPr>
            <w:sz w:val="34"/>
            <w:szCs w:val="34"/>
            <w:lang w:val="en-US"/>
          </w:rPr>
          <w:t xml:space="preserve">a </w:t>
        </w:r>
      </w:ins>
      <w:r w:rsidR="00EA5E01" w:rsidRPr="00932C6E">
        <w:rPr>
          <w:sz w:val="34"/>
          <w:szCs w:val="34"/>
          <w:lang w:val="en-US"/>
        </w:rPr>
        <w:t>questionnaire</w:t>
      </w:r>
      <w:ins w:id="152" w:author="FSE_Editor" w:date="2016-01-13T09:03:00Z">
        <w:r w:rsidR="009F6007" w:rsidRPr="00932C6E">
          <w:rPr>
            <w:sz w:val="34"/>
            <w:szCs w:val="34"/>
            <w:lang w:val="en-US"/>
          </w:rPr>
          <w:t xml:space="preserve"> that was</w:t>
        </w:r>
      </w:ins>
      <w:del w:id="153" w:author="FSE_Editor" w:date="2016-01-13T09:03:00Z">
        <w:r w:rsidR="00EA5E01" w:rsidRPr="00932C6E" w:rsidDel="009F6007">
          <w:rPr>
            <w:sz w:val="34"/>
            <w:szCs w:val="34"/>
            <w:lang w:val="en-US"/>
          </w:rPr>
          <w:delText>,</w:delText>
        </w:r>
      </w:del>
      <w:r w:rsidR="00EA5E01" w:rsidRPr="00932C6E">
        <w:rPr>
          <w:sz w:val="34"/>
          <w:szCs w:val="34"/>
          <w:lang w:val="en-US"/>
        </w:rPr>
        <w:t xml:space="preserve"> developed </w:t>
      </w:r>
      <w:del w:id="154" w:author="FSE_Editor" w:date="2016-01-13T09:04:00Z">
        <w:r w:rsidR="00EA5E01" w:rsidRPr="00932C6E" w:rsidDel="009F6007">
          <w:rPr>
            <w:sz w:val="34"/>
            <w:szCs w:val="34"/>
            <w:lang w:val="en-US"/>
          </w:rPr>
          <w:delText xml:space="preserve">in </w:delText>
        </w:r>
      </w:del>
      <w:ins w:id="155" w:author="FSE_Editor" w:date="2016-01-13T09:04:00Z">
        <w:r w:rsidR="009F6007" w:rsidRPr="00932C6E">
          <w:rPr>
            <w:sz w:val="34"/>
            <w:szCs w:val="34"/>
            <w:lang w:val="en-US"/>
          </w:rPr>
          <w:t xml:space="preserve">at </w:t>
        </w:r>
      </w:ins>
      <w:r w:rsidR="00EA5E01" w:rsidRPr="00932C6E">
        <w:rPr>
          <w:sz w:val="34"/>
          <w:szCs w:val="34"/>
          <w:lang w:val="en-US"/>
        </w:rPr>
        <w:t xml:space="preserve">the Laboratory of Clinical Psychology at </w:t>
      </w:r>
      <w:ins w:id="156" w:author="FSE_Editor" w:date="2016-01-13T09:04:00Z">
        <w:r w:rsidR="009F6007" w:rsidRPr="00932C6E">
          <w:rPr>
            <w:sz w:val="34"/>
            <w:szCs w:val="34"/>
            <w:lang w:val="en-US"/>
          </w:rPr>
          <w:t xml:space="preserve">the </w:t>
        </w:r>
      </w:ins>
      <w:r w:rsidR="00EA5E01" w:rsidRPr="00932C6E">
        <w:rPr>
          <w:sz w:val="34"/>
          <w:szCs w:val="34"/>
          <w:lang w:val="en-US"/>
        </w:rPr>
        <w:t>V.M. Bekhterev Institute</w:t>
      </w:r>
      <w:ins w:id="157" w:author="FSE_Editor" w:date="2016-01-13T09:04:00Z">
        <w:r w:rsidR="009F6007" w:rsidRPr="00932C6E">
          <w:rPr>
            <w:sz w:val="34"/>
            <w:szCs w:val="34"/>
            <w:lang w:val="en-US"/>
          </w:rPr>
          <w:t>,</w:t>
        </w:r>
      </w:ins>
      <w:r w:rsidR="00EA5E01" w:rsidRPr="00932C6E">
        <w:rPr>
          <w:sz w:val="34"/>
          <w:szCs w:val="34"/>
          <w:lang w:val="en-US"/>
        </w:rPr>
        <w:t xml:space="preserve"> which allow</w:t>
      </w:r>
      <w:del w:id="158" w:author="FSE_Editor" w:date="2016-01-13T09:04:00Z">
        <w:r w:rsidR="00EA5E01" w:rsidRPr="00932C6E" w:rsidDel="009F6007">
          <w:rPr>
            <w:sz w:val="34"/>
            <w:szCs w:val="34"/>
            <w:lang w:val="en-US"/>
          </w:rPr>
          <w:delText>s</w:delText>
        </w:r>
      </w:del>
      <w:ins w:id="159" w:author="FSE_Editor" w:date="2016-01-13T09:04:00Z">
        <w:r w:rsidR="009F6007" w:rsidRPr="00932C6E">
          <w:rPr>
            <w:sz w:val="34"/>
            <w:szCs w:val="34"/>
            <w:lang w:val="en-US"/>
          </w:rPr>
          <w:t xml:space="preserve">ed </w:t>
        </w:r>
      </w:ins>
      <w:ins w:id="160" w:author="FSE_Editor" w:date="2016-01-13T10:09:00Z">
        <w:r w:rsidR="008D156B" w:rsidRPr="00932C6E">
          <w:rPr>
            <w:sz w:val="34"/>
            <w:szCs w:val="34"/>
            <w:lang w:val="en-US"/>
          </w:rPr>
          <w:t>us to</w:t>
        </w:r>
      </w:ins>
      <w:r w:rsidR="00EA5E01" w:rsidRPr="00932C6E">
        <w:rPr>
          <w:sz w:val="34"/>
          <w:szCs w:val="34"/>
          <w:lang w:val="en-US"/>
        </w:rPr>
        <w:t xml:space="preserve"> </w:t>
      </w:r>
      <w:del w:id="161" w:author="FSE_Editor" w:date="2016-01-13T10:09:00Z">
        <w:r w:rsidR="00EA5E01" w:rsidRPr="00932C6E" w:rsidDel="008D156B">
          <w:rPr>
            <w:sz w:val="34"/>
            <w:szCs w:val="34"/>
            <w:lang w:val="en-US"/>
          </w:rPr>
          <w:delText xml:space="preserve">defining </w:delText>
        </w:r>
      </w:del>
      <w:ins w:id="162" w:author="FSE_Editor" w:date="2016-01-13T10:09:00Z">
        <w:r w:rsidR="008D156B" w:rsidRPr="00932C6E">
          <w:rPr>
            <w:sz w:val="34"/>
            <w:szCs w:val="34"/>
            <w:lang w:val="en-US"/>
          </w:rPr>
          <w:t xml:space="preserve">define </w:t>
        </w:r>
      </w:ins>
      <w:r w:rsidR="00EA5E01" w:rsidRPr="00932C6E">
        <w:rPr>
          <w:sz w:val="34"/>
          <w:szCs w:val="34"/>
          <w:lang w:val="en-US"/>
        </w:rPr>
        <w:t>12 types of attitudes to</w:t>
      </w:r>
      <w:ins w:id="163" w:author="FSE_Editor" w:date="2016-01-13T09:33:00Z">
        <w:r w:rsidR="00AC44FC" w:rsidRPr="00932C6E">
          <w:rPr>
            <w:sz w:val="34"/>
            <w:szCs w:val="34"/>
            <w:lang w:val="en-US"/>
          </w:rPr>
          <w:t>ward</w:t>
        </w:r>
      </w:ins>
      <w:r w:rsidR="00EA5E01" w:rsidRPr="00932C6E">
        <w:rPr>
          <w:sz w:val="34"/>
          <w:szCs w:val="34"/>
          <w:lang w:val="en-US"/>
        </w:rPr>
        <w:t xml:space="preserve"> the disease: harmonious, erhopaty, anozognozic, anxious, hypochondriac, neurasthenic, melancholic, apathetic, sensitive, self-centered, paranoid, dysphoric. </w:t>
      </w:r>
      <w:del w:id="164" w:author="FSE_Editor" w:date="2016-01-13T09:05:00Z">
        <w:r w:rsidR="00EA5E01" w:rsidRPr="00932C6E" w:rsidDel="004C02C8">
          <w:rPr>
            <w:sz w:val="34"/>
            <w:szCs w:val="34"/>
            <w:lang w:val="en-US"/>
          </w:rPr>
          <w:delText xml:space="preserve">Every </w:delText>
        </w:r>
      </w:del>
      <w:ins w:id="165" w:author="FSE_Editor" w:date="2016-01-13T09:05:00Z">
        <w:r w:rsidR="004C02C8" w:rsidRPr="00932C6E">
          <w:rPr>
            <w:sz w:val="34"/>
            <w:szCs w:val="34"/>
            <w:lang w:val="en-US"/>
          </w:rPr>
          <w:t xml:space="preserve">Each </w:t>
        </w:r>
      </w:ins>
      <w:r w:rsidR="00EA5E01" w:rsidRPr="00932C6E">
        <w:rPr>
          <w:sz w:val="34"/>
          <w:szCs w:val="34"/>
          <w:lang w:val="en-US"/>
        </w:rPr>
        <w:t>type of attitude to</w:t>
      </w:r>
      <w:ins w:id="166" w:author="FSE_Editor" w:date="2016-01-13T09:33:00Z">
        <w:r w:rsidR="00AC44FC" w:rsidRPr="00932C6E">
          <w:rPr>
            <w:sz w:val="34"/>
            <w:szCs w:val="34"/>
            <w:lang w:val="en-US"/>
          </w:rPr>
          <w:t>ward</w:t>
        </w:r>
      </w:ins>
      <w:r w:rsidR="00EA5E01" w:rsidRPr="00932C6E">
        <w:rPr>
          <w:sz w:val="34"/>
          <w:szCs w:val="34"/>
          <w:lang w:val="en-US"/>
        </w:rPr>
        <w:t xml:space="preserve"> the disease consisted of common feelings (wellness, mood, sleep, </w:t>
      </w:r>
      <w:del w:id="167" w:author="FSE_Editor" w:date="2016-01-13T09:05:00Z">
        <w:r w:rsidR="00EA5E01" w:rsidRPr="00932C6E" w:rsidDel="004C02C8">
          <w:rPr>
            <w:sz w:val="34"/>
            <w:szCs w:val="34"/>
            <w:lang w:val="en-US"/>
          </w:rPr>
          <w:delText>appetite</w:delText>
        </w:r>
      </w:del>
      <w:ins w:id="168" w:author="FSE_Editor" w:date="2016-01-13T09:05:00Z">
        <w:r w:rsidR="004C02C8" w:rsidRPr="00932C6E">
          <w:rPr>
            <w:sz w:val="34"/>
            <w:szCs w:val="34"/>
            <w:lang w:val="en-US"/>
          </w:rPr>
          <w:t>and appetite</w:t>
        </w:r>
      </w:ins>
      <w:r w:rsidR="00EA5E01" w:rsidRPr="00932C6E">
        <w:rPr>
          <w:sz w:val="34"/>
          <w:szCs w:val="34"/>
          <w:lang w:val="en-US"/>
        </w:rPr>
        <w:t xml:space="preserve">), </w:t>
      </w:r>
      <w:del w:id="169" w:author="FSE_Editor" w:date="2016-01-13T10:10:00Z">
        <w:r w:rsidR="00EA5E01" w:rsidRPr="00932C6E" w:rsidDel="008D156B">
          <w:rPr>
            <w:sz w:val="34"/>
            <w:szCs w:val="34"/>
            <w:lang w:val="en-US"/>
          </w:rPr>
          <w:delText xml:space="preserve">perceptions of </w:delText>
        </w:r>
      </w:del>
      <w:del w:id="170" w:author="FSE_Editor" w:date="2016-01-13T09:06:00Z">
        <w:r w:rsidR="00EA5E01" w:rsidRPr="00932C6E" w:rsidDel="004C02C8">
          <w:rPr>
            <w:sz w:val="34"/>
            <w:szCs w:val="34"/>
            <w:lang w:val="en-US"/>
          </w:rPr>
          <w:delText xml:space="preserve">the </w:delText>
        </w:r>
      </w:del>
      <w:r w:rsidR="00EA5E01" w:rsidRPr="00932C6E">
        <w:rPr>
          <w:sz w:val="34"/>
          <w:szCs w:val="34"/>
          <w:lang w:val="en-US"/>
        </w:rPr>
        <w:t>patient</w:t>
      </w:r>
      <w:ins w:id="171" w:author="FSE_Editor" w:date="2016-01-13T10:09:00Z">
        <w:r w:rsidR="008D156B" w:rsidRPr="00932C6E">
          <w:rPr>
            <w:sz w:val="34"/>
            <w:szCs w:val="34"/>
            <w:lang w:val="en-US"/>
          </w:rPr>
          <w:t xml:space="preserve"> perceptions</w:t>
        </w:r>
      </w:ins>
      <w:del w:id="172" w:author="FSE_Editor" w:date="2016-01-13T10:09:00Z">
        <w:r w:rsidR="00EA5E01" w:rsidRPr="00932C6E" w:rsidDel="008D156B">
          <w:rPr>
            <w:sz w:val="34"/>
            <w:szCs w:val="34"/>
            <w:lang w:val="en-US"/>
          </w:rPr>
          <w:delText>s</w:delText>
        </w:r>
      </w:del>
      <w:r w:rsidR="00EA5E01" w:rsidRPr="00932C6E">
        <w:rPr>
          <w:sz w:val="34"/>
          <w:szCs w:val="34"/>
          <w:lang w:val="en-US"/>
        </w:rPr>
        <w:t xml:space="preserve"> about their disease, treatment, attitudes toward medical staff,</w:t>
      </w:r>
      <w:ins w:id="173" w:author="FSE_Editor" w:date="2016-01-13T10:10:00Z">
        <w:r w:rsidR="008D156B" w:rsidRPr="00932C6E">
          <w:rPr>
            <w:sz w:val="34"/>
            <w:szCs w:val="34"/>
            <w:lang w:val="en-US"/>
          </w:rPr>
          <w:t xml:space="preserve"> their</w:t>
        </w:r>
      </w:ins>
      <w:r w:rsidR="00EA5E01" w:rsidRPr="00932C6E">
        <w:rPr>
          <w:sz w:val="34"/>
          <w:szCs w:val="34"/>
          <w:lang w:val="en-US"/>
        </w:rPr>
        <w:t xml:space="preserve"> family, </w:t>
      </w:r>
      <w:ins w:id="174" w:author="FSE_Editor" w:date="2016-01-13T10:10:00Z">
        <w:r w:rsidR="008D156B" w:rsidRPr="00932C6E">
          <w:rPr>
            <w:sz w:val="34"/>
            <w:szCs w:val="34"/>
            <w:lang w:val="en-US"/>
          </w:rPr>
          <w:t xml:space="preserve">their </w:t>
        </w:r>
      </w:ins>
      <w:r w:rsidR="00EA5E01" w:rsidRPr="00932C6E">
        <w:rPr>
          <w:sz w:val="34"/>
          <w:szCs w:val="34"/>
          <w:lang w:val="en-US"/>
        </w:rPr>
        <w:t xml:space="preserve">environment, </w:t>
      </w:r>
      <w:ins w:id="175" w:author="FSE_Editor" w:date="2016-01-13T10:10:00Z">
        <w:r w:rsidR="008D156B" w:rsidRPr="00932C6E">
          <w:rPr>
            <w:sz w:val="34"/>
            <w:szCs w:val="34"/>
            <w:lang w:val="en-US"/>
          </w:rPr>
          <w:t xml:space="preserve">their </w:t>
        </w:r>
      </w:ins>
      <w:r w:rsidR="00EA5E01" w:rsidRPr="00932C6E">
        <w:rPr>
          <w:sz w:val="34"/>
          <w:szCs w:val="34"/>
          <w:lang w:val="en-US"/>
        </w:rPr>
        <w:t xml:space="preserve">work (studying), </w:t>
      </w:r>
      <w:ins w:id="176" w:author="FSE_Editor" w:date="2016-01-13T10:10:00Z">
        <w:r w:rsidR="008D156B" w:rsidRPr="00932C6E">
          <w:rPr>
            <w:sz w:val="34"/>
            <w:szCs w:val="34"/>
            <w:lang w:val="en-US"/>
          </w:rPr>
          <w:t xml:space="preserve">and </w:t>
        </w:r>
      </w:ins>
      <w:r w:rsidR="00EA5E01" w:rsidRPr="00932C6E">
        <w:rPr>
          <w:sz w:val="34"/>
          <w:szCs w:val="34"/>
          <w:lang w:val="en-US"/>
        </w:rPr>
        <w:t>loneliness</w:t>
      </w:r>
      <w:ins w:id="177" w:author="FSE_Editor" w:date="2016-01-13T10:10:00Z">
        <w:r w:rsidR="008D156B" w:rsidRPr="00932C6E">
          <w:rPr>
            <w:sz w:val="34"/>
            <w:szCs w:val="34"/>
            <w:lang w:val="en-US"/>
          </w:rPr>
          <w:t xml:space="preserve"> in the </w:t>
        </w:r>
      </w:ins>
      <w:del w:id="178" w:author="FSE_Editor" w:date="2016-01-13T10:10:00Z">
        <w:r w:rsidR="00EA5E01" w:rsidRPr="00932C6E" w:rsidDel="008D156B">
          <w:rPr>
            <w:sz w:val="34"/>
            <w:szCs w:val="34"/>
            <w:lang w:val="en-US"/>
          </w:rPr>
          <w:delText xml:space="preserve">, </w:delText>
        </w:r>
      </w:del>
      <w:r w:rsidR="00EA5E01" w:rsidRPr="00932C6E">
        <w:rPr>
          <w:sz w:val="34"/>
          <w:szCs w:val="34"/>
          <w:lang w:val="en-US"/>
        </w:rPr>
        <w:t xml:space="preserve">past and future. Women </w:t>
      </w:r>
      <w:del w:id="179" w:author="FSE_Editor" w:date="2016-01-13T09:06:00Z">
        <w:r w:rsidR="00EA5E01" w:rsidRPr="00932C6E" w:rsidDel="004C02C8">
          <w:rPr>
            <w:sz w:val="34"/>
            <w:szCs w:val="34"/>
            <w:lang w:val="en-US"/>
          </w:rPr>
          <w:delText xml:space="preserve">of </w:delText>
        </w:r>
      </w:del>
      <w:ins w:id="180" w:author="FSE_Editor" w:date="2016-01-13T09:06:00Z">
        <w:r w:rsidR="004C02C8" w:rsidRPr="00932C6E">
          <w:rPr>
            <w:sz w:val="34"/>
            <w:szCs w:val="34"/>
            <w:lang w:val="en-US"/>
          </w:rPr>
          <w:t xml:space="preserve">in the </w:t>
        </w:r>
      </w:ins>
      <w:r w:rsidR="00EA5E01" w:rsidRPr="00932C6E">
        <w:rPr>
          <w:sz w:val="34"/>
          <w:szCs w:val="34"/>
          <w:lang w:val="en-US"/>
        </w:rPr>
        <w:t xml:space="preserve">comparison group were treated </w:t>
      </w:r>
      <w:del w:id="181" w:author="FSE_Editor" w:date="2016-01-13T10:11:00Z">
        <w:r w:rsidR="00EA5E01" w:rsidRPr="00932C6E" w:rsidDel="008D156B">
          <w:rPr>
            <w:sz w:val="34"/>
            <w:szCs w:val="34"/>
            <w:lang w:val="en-US"/>
          </w:rPr>
          <w:delText xml:space="preserve">by </w:delText>
        </w:r>
      </w:del>
      <w:ins w:id="182" w:author="FSE_Editor" w:date="2016-01-13T10:11:00Z">
        <w:r w:rsidR="008D156B" w:rsidRPr="00932C6E">
          <w:rPr>
            <w:sz w:val="34"/>
            <w:szCs w:val="34"/>
            <w:lang w:val="en-US"/>
          </w:rPr>
          <w:t xml:space="preserve">with </w:t>
        </w:r>
      </w:ins>
      <w:ins w:id="183" w:author="FSE_Editor" w:date="2016-01-13T09:08:00Z">
        <w:r w:rsidR="00613646" w:rsidRPr="00932C6E">
          <w:rPr>
            <w:sz w:val="34"/>
            <w:szCs w:val="34"/>
            <w:lang w:val="en-US"/>
          </w:rPr>
          <w:t xml:space="preserve">the </w:t>
        </w:r>
      </w:ins>
      <w:r w:rsidR="00EA5E01" w:rsidRPr="00932C6E">
        <w:rPr>
          <w:sz w:val="34"/>
          <w:szCs w:val="34"/>
          <w:lang w:val="en-US"/>
        </w:rPr>
        <w:t xml:space="preserve">program of </w:t>
      </w:r>
      <w:commentRangeStart w:id="184"/>
      <w:r w:rsidR="00EA5E01" w:rsidRPr="00932C6E">
        <w:rPr>
          <w:sz w:val="34"/>
          <w:szCs w:val="34"/>
          <w:lang w:val="en-US"/>
        </w:rPr>
        <w:t>T.I</w:t>
      </w:r>
      <w:commentRangeEnd w:id="184"/>
      <w:r w:rsidR="00613646" w:rsidRPr="00932C6E">
        <w:rPr>
          <w:rStyle w:val="CommentReference"/>
          <w:sz w:val="34"/>
          <w:szCs w:val="34"/>
        </w:rPr>
        <w:commentReference w:id="184"/>
      </w:r>
      <w:r w:rsidR="00EA5E01" w:rsidRPr="00932C6E">
        <w:rPr>
          <w:sz w:val="34"/>
          <w:szCs w:val="34"/>
          <w:lang w:val="en-US"/>
        </w:rPr>
        <w:t xml:space="preserve">, Grushina. </w:t>
      </w:r>
    </w:p>
    <w:sectPr w:rsidR="00EA5E01" w:rsidRPr="00932C6E" w:rsidSect="00F3256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FSE_Editor" w:date="2016-01-13T10:01:00Z" w:initials="FSE">
    <w:p w14:paraId="105440A1" w14:textId="1BABB734" w:rsidR="001A4E94" w:rsidRPr="001A4E94" w:rsidRDefault="001A4E94" w:rsidP="001A4E94">
      <w:pPr>
        <w:rPr>
          <w:lang w:val="en-US"/>
        </w:rPr>
      </w:pPr>
      <w:r>
        <w:rPr>
          <w:rStyle w:val="CommentReference"/>
        </w:rPr>
        <w:annotationRef/>
      </w:r>
      <w:r>
        <w:t>Please verify that this edit conveys your original intent.</w:t>
      </w:r>
    </w:p>
  </w:comment>
  <w:comment w:id="11" w:author="FSE_Editor" w:date="2016-01-13T10:02:00Z" w:initials="FSE">
    <w:p w14:paraId="77EB9401" w14:textId="511790AE" w:rsidR="001A4E94" w:rsidRPr="001A4E94" w:rsidRDefault="001A4E94" w:rsidP="001A4E94">
      <w:pPr>
        <w:rPr>
          <w:lang w:val="en-US"/>
        </w:rPr>
      </w:pPr>
      <w:r>
        <w:rPr>
          <w:rStyle w:val="CommentReference"/>
        </w:rPr>
        <w:annotationRef/>
      </w:r>
      <w:r>
        <w:t>Please verify that this edit conveys your original intent.</w:t>
      </w:r>
    </w:p>
  </w:comment>
  <w:comment w:id="86" w:author="FSE_Editor" w:date="2016-01-13T10:06:00Z" w:initials="FSE">
    <w:p w14:paraId="060E67B1" w14:textId="0A1A16DC" w:rsidR="001A4E94" w:rsidRPr="001A4E94" w:rsidRDefault="001A4E9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Please be consistent throughout with the number of spaces between sentences.</w:t>
      </w:r>
    </w:p>
  </w:comment>
  <w:comment w:id="99" w:author="FSE_Editor" w:date="2016-01-13T10:08:00Z" w:initials="FSE">
    <w:p w14:paraId="47BD6CA0" w14:textId="31E10B4E" w:rsidR="008D156B" w:rsidRPr="008D156B" w:rsidRDefault="008D156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This sentence is repeated from an earlier statement above. Please consider removing it for conciseness.</w:t>
      </w:r>
    </w:p>
  </w:comment>
  <w:comment w:id="184" w:author="FSE_Editor" w:date="2016-01-13T10:10:00Z" w:initials="FSE">
    <w:p w14:paraId="5F94D667" w14:textId="641E75A6" w:rsidR="00613646" w:rsidRPr="00613646" w:rsidRDefault="00613646">
      <w:pPr>
        <w:pStyle w:val="CommentText"/>
        <w:rPr>
          <w:lang w:val="en-US"/>
        </w:rPr>
      </w:pPr>
      <w:r w:rsidRPr="00613646">
        <w:rPr>
          <w:rStyle w:val="CommentReference"/>
          <w:lang w:val="en-US"/>
        </w:rPr>
        <w:annotationRef/>
      </w:r>
      <w:r w:rsidRPr="00613646">
        <w:rPr>
          <w:lang w:val="en-US"/>
        </w:rPr>
        <w:t>Please define abbreviations and acronyms when they are used for the first time in the abstract.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5440A1" w15:done="0"/>
  <w15:commentEx w15:paraId="77EB9401" w15:done="0"/>
  <w15:commentEx w15:paraId="060E67B1" w15:done="0"/>
  <w15:commentEx w15:paraId="47BD6CA0" w15:done="0"/>
  <w15:commentEx w15:paraId="5F94D66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SE_Editor">
    <w15:presenceInfo w15:providerId="None" w15:userId="FSE_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E01"/>
    <w:rsid w:val="00006567"/>
    <w:rsid w:val="000151BB"/>
    <w:rsid w:val="00052012"/>
    <w:rsid w:val="0005385C"/>
    <w:rsid w:val="00061D82"/>
    <w:rsid w:val="00144D95"/>
    <w:rsid w:val="00174AAA"/>
    <w:rsid w:val="00177B00"/>
    <w:rsid w:val="001877B7"/>
    <w:rsid w:val="00193E8A"/>
    <w:rsid w:val="001A4E94"/>
    <w:rsid w:val="001F3FFC"/>
    <w:rsid w:val="00206B01"/>
    <w:rsid w:val="00206B79"/>
    <w:rsid w:val="0023051A"/>
    <w:rsid w:val="00241312"/>
    <w:rsid w:val="002555F7"/>
    <w:rsid w:val="002934BC"/>
    <w:rsid w:val="002A131D"/>
    <w:rsid w:val="003002B4"/>
    <w:rsid w:val="00306F25"/>
    <w:rsid w:val="0034770D"/>
    <w:rsid w:val="003A4179"/>
    <w:rsid w:val="003B29A6"/>
    <w:rsid w:val="003D42CD"/>
    <w:rsid w:val="00451C7D"/>
    <w:rsid w:val="00494A9D"/>
    <w:rsid w:val="004C02C8"/>
    <w:rsid w:val="004C3386"/>
    <w:rsid w:val="00513EE7"/>
    <w:rsid w:val="0052441E"/>
    <w:rsid w:val="00551427"/>
    <w:rsid w:val="0058648D"/>
    <w:rsid w:val="005E5657"/>
    <w:rsid w:val="00613646"/>
    <w:rsid w:val="0066136E"/>
    <w:rsid w:val="006C491C"/>
    <w:rsid w:val="00713A9A"/>
    <w:rsid w:val="00721307"/>
    <w:rsid w:val="00733ED9"/>
    <w:rsid w:val="00755AF8"/>
    <w:rsid w:val="007619D2"/>
    <w:rsid w:val="007B6497"/>
    <w:rsid w:val="007B7C41"/>
    <w:rsid w:val="007E0F40"/>
    <w:rsid w:val="007F3D3E"/>
    <w:rsid w:val="00802672"/>
    <w:rsid w:val="0084755F"/>
    <w:rsid w:val="00866AA1"/>
    <w:rsid w:val="008B5EDD"/>
    <w:rsid w:val="008B6661"/>
    <w:rsid w:val="008D1440"/>
    <w:rsid w:val="008D156B"/>
    <w:rsid w:val="008F4BC4"/>
    <w:rsid w:val="009008B2"/>
    <w:rsid w:val="00903F5E"/>
    <w:rsid w:val="00913A89"/>
    <w:rsid w:val="00932C6E"/>
    <w:rsid w:val="009568F8"/>
    <w:rsid w:val="00986E75"/>
    <w:rsid w:val="009B26FE"/>
    <w:rsid w:val="009F6007"/>
    <w:rsid w:val="00A2617E"/>
    <w:rsid w:val="00A5783B"/>
    <w:rsid w:val="00AC44FC"/>
    <w:rsid w:val="00AF1A39"/>
    <w:rsid w:val="00B07A7F"/>
    <w:rsid w:val="00B25D80"/>
    <w:rsid w:val="00B33292"/>
    <w:rsid w:val="00B413B7"/>
    <w:rsid w:val="00B77EF7"/>
    <w:rsid w:val="00BC1C71"/>
    <w:rsid w:val="00C24018"/>
    <w:rsid w:val="00C51E01"/>
    <w:rsid w:val="00D75F7E"/>
    <w:rsid w:val="00D8031F"/>
    <w:rsid w:val="00DC3BFE"/>
    <w:rsid w:val="00DC6336"/>
    <w:rsid w:val="00E01A87"/>
    <w:rsid w:val="00E15DE3"/>
    <w:rsid w:val="00E2292F"/>
    <w:rsid w:val="00E8235E"/>
    <w:rsid w:val="00EA5E01"/>
    <w:rsid w:val="00F1689D"/>
    <w:rsid w:val="00F32562"/>
    <w:rsid w:val="00F50D88"/>
    <w:rsid w:val="00F9211A"/>
    <w:rsid w:val="00FB259A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80CA"/>
  <w15:docId w15:val="{88660B36-9A90-493A-8B77-0258D43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6E"/>
    <w:rPr>
      <w:rFonts w:eastAsia="Calibr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C6E"/>
    <w:pPr>
      <w:spacing w:after="0" w:line="240" w:lineRule="auto"/>
    </w:pPr>
    <w:rPr>
      <w:rFonts w:cs="Segoe UI"/>
      <w:sz w:val="3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6E"/>
    <w:rPr>
      <w:rFonts w:eastAsia="Calibri" w:cs="Segoe UI"/>
      <w:bCs w:val="0"/>
      <w:sz w:val="3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3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646"/>
    <w:rPr>
      <w:rFonts w:eastAsia="Calibri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646"/>
    <w:rPr>
      <w:rFonts w:eastAsia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385C"/>
    <w:pPr>
      <w:spacing w:after="0" w:line="240" w:lineRule="auto"/>
    </w:pPr>
    <w:rPr>
      <w:rFonts w:eastAsia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FSE Editor</cp:lastModifiedBy>
  <cp:revision>7</cp:revision>
  <dcterms:created xsi:type="dcterms:W3CDTF">2016-01-13T09:00:00Z</dcterms:created>
  <dcterms:modified xsi:type="dcterms:W3CDTF">2016-04-21T07:15:00Z</dcterms:modified>
</cp:coreProperties>
</file>